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67D" w:rsidRDefault="0003667D">
      <w:pPr>
        <w:ind w:left="360"/>
        <w:jc w:val="both"/>
        <w:rPr>
          <w:b/>
          <w:sz w:val="28"/>
          <w:szCs w:val="28"/>
        </w:rPr>
      </w:pPr>
      <w:bookmarkStart w:id="0" w:name="_GoBack"/>
      <w:bookmarkEnd w:id="0"/>
      <w:r>
        <w:rPr>
          <w:b/>
          <w:sz w:val="28"/>
          <w:szCs w:val="28"/>
        </w:rPr>
        <w:t xml:space="preserve">     </w:t>
      </w:r>
    </w:p>
    <w:p w:rsidR="0003667D" w:rsidRDefault="0020753E" w:rsidP="007278FB">
      <w:pPr>
        <w:ind w:left="360"/>
        <w:jc w:val="center"/>
        <w:rPr>
          <w:b/>
          <w:sz w:val="28"/>
          <w:szCs w:val="28"/>
        </w:rPr>
      </w:pPr>
      <w:r w:rsidRPr="00FE4539">
        <w:rPr>
          <w:noProof/>
          <w:sz w:val="44"/>
          <w:lang w:val="en-GB" w:eastAsia="en-GB"/>
        </w:rPr>
        <w:drawing>
          <wp:inline distT="0" distB="0" distL="0" distR="0">
            <wp:extent cx="32004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2019300"/>
                    </a:xfrm>
                    <a:prstGeom prst="rect">
                      <a:avLst/>
                    </a:prstGeom>
                    <a:noFill/>
                    <a:ln>
                      <a:noFill/>
                    </a:ln>
                  </pic:spPr>
                </pic:pic>
              </a:graphicData>
            </a:graphic>
          </wp:inline>
        </w:drawing>
      </w:r>
    </w:p>
    <w:p w:rsidR="0020753E" w:rsidRDefault="0020753E" w:rsidP="0020753E">
      <w:pPr>
        <w:spacing w:line="288" w:lineRule="auto"/>
        <w:jc w:val="center"/>
        <w:rPr>
          <w:b/>
          <w:sz w:val="40"/>
          <w:szCs w:val="40"/>
        </w:rPr>
      </w:pPr>
      <w:r>
        <w:rPr>
          <w:b/>
          <w:sz w:val="40"/>
          <w:szCs w:val="40"/>
        </w:rPr>
        <w:t>TENDER NO. KP10/9A/NER/</w:t>
      </w:r>
      <w:r w:rsidR="00D367B4">
        <w:rPr>
          <w:b/>
          <w:sz w:val="40"/>
          <w:szCs w:val="40"/>
        </w:rPr>
        <w:t>PT/02</w:t>
      </w:r>
      <w:r>
        <w:rPr>
          <w:b/>
          <w:sz w:val="40"/>
          <w:szCs w:val="40"/>
        </w:rPr>
        <w:t>/15-16</w:t>
      </w:r>
    </w:p>
    <w:p w:rsidR="0020753E" w:rsidRDefault="0020753E" w:rsidP="0020753E">
      <w:pPr>
        <w:spacing w:line="288" w:lineRule="auto"/>
        <w:jc w:val="center"/>
        <w:rPr>
          <w:b/>
          <w:sz w:val="40"/>
          <w:szCs w:val="40"/>
        </w:rPr>
      </w:pPr>
      <w:r>
        <w:rPr>
          <w:b/>
          <w:sz w:val="40"/>
          <w:szCs w:val="40"/>
        </w:rPr>
        <w:t>FOR SUPPLY</w:t>
      </w:r>
      <w:r w:rsidR="00D367B4">
        <w:rPr>
          <w:b/>
          <w:sz w:val="40"/>
          <w:szCs w:val="40"/>
        </w:rPr>
        <w:t xml:space="preserve"> OF CABLES, CONDUCTORS</w:t>
      </w:r>
      <w:r w:rsidR="003B2E4D">
        <w:rPr>
          <w:b/>
          <w:sz w:val="40"/>
          <w:szCs w:val="40"/>
        </w:rPr>
        <w:t xml:space="preserve">,  </w:t>
      </w:r>
      <w:r w:rsidR="00D367B4">
        <w:rPr>
          <w:b/>
          <w:sz w:val="40"/>
          <w:szCs w:val="40"/>
        </w:rPr>
        <w:t xml:space="preserve"> LINE ACCESSORIES</w:t>
      </w:r>
      <w:r w:rsidR="001B5468">
        <w:rPr>
          <w:b/>
          <w:sz w:val="40"/>
          <w:szCs w:val="40"/>
        </w:rPr>
        <w:t xml:space="preserve"> AND ELECTRONIC GOODS</w:t>
      </w:r>
    </w:p>
    <w:p w:rsidR="0020753E" w:rsidRDefault="003B2E4D" w:rsidP="0020753E">
      <w:pPr>
        <w:spacing w:line="288" w:lineRule="auto"/>
        <w:jc w:val="center"/>
        <w:rPr>
          <w:b/>
          <w:sz w:val="40"/>
          <w:szCs w:val="40"/>
        </w:rPr>
      </w:pPr>
      <w:r>
        <w:rPr>
          <w:b/>
          <w:sz w:val="40"/>
          <w:szCs w:val="40"/>
        </w:rPr>
        <w:t>MARCH</w:t>
      </w:r>
      <w:r w:rsidR="0020753E">
        <w:rPr>
          <w:b/>
          <w:sz w:val="40"/>
          <w:szCs w:val="40"/>
        </w:rPr>
        <w:t xml:space="preserve"> 2016</w:t>
      </w:r>
    </w:p>
    <w:p w:rsidR="0020753E" w:rsidRDefault="00424FC3" w:rsidP="0020753E">
      <w:pPr>
        <w:spacing w:line="288" w:lineRule="auto"/>
        <w:jc w:val="center"/>
        <w:rPr>
          <w:b/>
          <w:bCs/>
          <w:sz w:val="24"/>
        </w:rPr>
      </w:pPr>
      <w:r w:rsidRPr="00424FC3">
        <w:rPr>
          <w:b/>
          <w:bCs/>
          <w:sz w:val="24"/>
        </w:rPr>
        <w:t>(NORTH EASTERN REGION)</w:t>
      </w:r>
    </w:p>
    <w:p w:rsidR="00424FC3" w:rsidRPr="00424FC3" w:rsidRDefault="00424FC3" w:rsidP="0020753E">
      <w:pPr>
        <w:spacing w:line="288" w:lineRule="auto"/>
        <w:jc w:val="center"/>
        <w:rPr>
          <w:b/>
          <w:bCs/>
          <w:sz w:val="24"/>
        </w:rPr>
      </w:pPr>
    </w:p>
    <w:p w:rsidR="0020753E" w:rsidRDefault="0020753E" w:rsidP="0020753E">
      <w:pPr>
        <w:spacing w:line="288" w:lineRule="auto"/>
        <w:jc w:val="center"/>
        <w:rPr>
          <w:b/>
          <w:bCs/>
          <w:sz w:val="24"/>
        </w:rPr>
      </w:pPr>
      <w:r>
        <w:rPr>
          <w:b/>
          <w:bCs/>
          <w:sz w:val="24"/>
        </w:rPr>
        <w:t>ALL CANDIDATES ARE ADVISED TO READ CAREFULLY THIS TENDER DOCUMENT IN ITS ENTIRETY BEFORE MAKING ANY BID</w:t>
      </w:r>
    </w:p>
    <w:p w:rsidR="0020753E" w:rsidRDefault="0020753E" w:rsidP="0020753E">
      <w:pPr>
        <w:spacing w:line="288" w:lineRule="auto"/>
        <w:jc w:val="center"/>
        <w:rPr>
          <w:b/>
          <w:bCs/>
          <w:sz w:val="24"/>
        </w:rPr>
      </w:pPr>
      <w:r>
        <w:rPr>
          <w:b/>
          <w:bCs/>
          <w:sz w:val="24"/>
        </w:rPr>
        <w:t>(E-PROCUREMENT TENDER SYSTEM)</w:t>
      </w:r>
    </w:p>
    <w:p w:rsidR="0020753E" w:rsidRDefault="0020753E" w:rsidP="0020753E">
      <w:pPr>
        <w:spacing w:line="288" w:lineRule="auto"/>
        <w:rPr>
          <w:b/>
          <w:bCs/>
          <w:sz w:val="24"/>
          <w:u w:val="single"/>
        </w:rPr>
      </w:pPr>
    </w:p>
    <w:p w:rsidR="0020753E" w:rsidRDefault="0020753E" w:rsidP="0020753E">
      <w:pPr>
        <w:spacing w:line="288" w:lineRule="auto"/>
        <w:rPr>
          <w:b/>
          <w:bCs/>
          <w:sz w:val="24"/>
          <w:u w:val="single"/>
        </w:rPr>
      </w:pPr>
    </w:p>
    <w:p w:rsidR="0020753E" w:rsidRDefault="0020753E" w:rsidP="0020753E">
      <w:pPr>
        <w:spacing w:line="288" w:lineRule="auto"/>
        <w:rPr>
          <w:b/>
          <w:bCs/>
          <w:sz w:val="24"/>
          <w:u w:val="single"/>
        </w:rPr>
      </w:pP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 xml:space="preserve">THE KENYA POWER &amp; LIGHTING COMPANY LIMITED </w:t>
      </w: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CENTRAL OFFICE, STIMA PLAZA,</w:t>
      </w: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KOLOBOT ROAD, PARKLANDS,</w:t>
      </w: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P.O. BOX 30099-00100,</w:t>
      </w: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NAIROBI,</w:t>
      </w:r>
    </w:p>
    <w:p w:rsidR="0020753E" w:rsidRPr="00FE4539" w:rsidRDefault="0020753E" w:rsidP="0020753E">
      <w:pPr>
        <w:pStyle w:val="BodyTextIndent2"/>
        <w:spacing w:line="288" w:lineRule="auto"/>
        <w:ind w:left="0"/>
        <w:rPr>
          <w:rFonts w:ascii="Times New Roman" w:hAnsi="Times New Roman"/>
          <w:b w:val="0"/>
          <w:bCs/>
          <w:sz w:val="24"/>
          <w:szCs w:val="24"/>
          <w:u w:val="single"/>
        </w:rPr>
      </w:pPr>
      <w:r w:rsidRPr="00FE4539">
        <w:rPr>
          <w:rFonts w:ascii="Times New Roman" w:hAnsi="Times New Roman"/>
          <w:b w:val="0"/>
          <w:bCs/>
          <w:sz w:val="24"/>
          <w:szCs w:val="24"/>
          <w:u w:val="single"/>
        </w:rPr>
        <w:t xml:space="preserve">KENYA. </w:t>
      </w:r>
    </w:p>
    <w:p w:rsidR="0020753E" w:rsidRPr="00FE4539" w:rsidRDefault="0020753E" w:rsidP="0020753E">
      <w:pPr>
        <w:pStyle w:val="BodyTextIndent2"/>
        <w:spacing w:line="288" w:lineRule="auto"/>
        <w:ind w:left="0"/>
        <w:rPr>
          <w:rFonts w:ascii="Times New Roman" w:hAnsi="Times New Roman"/>
          <w:b w:val="0"/>
          <w:bCs/>
          <w:sz w:val="24"/>
          <w:szCs w:val="24"/>
        </w:rPr>
      </w:pP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Telephones:</w:t>
      </w:r>
      <w:r w:rsidRPr="00FE4539">
        <w:rPr>
          <w:rFonts w:ascii="Times New Roman" w:hAnsi="Times New Roman"/>
          <w:b w:val="0"/>
          <w:bCs/>
          <w:sz w:val="24"/>
          <w:szCs w:val="24"/>
        </w:rPr>
        <w:tab/>
        <w:t>+254-020-3201000; 3644000 Pilot Lines</w:t>
      </w: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 xml:space="preserve">Telephones: </w:t>
      </w:r>
      <w:r w:rsidRPr="00FE4539">
        <w:rPr>
          <w:rFonts w:ascii="Times New Roman" w:hAnsi="Times New Roman"/>
          <w:b w:val="0"/>
          <w:bCs/>
          <w:sz w:val="24"/>
          <w:szCs w:val="24"/>
        </w:rPr>
        <w:tab/>
        <w:t xml:space="preserve">+254 -720-600070/1-5/; -733-755001/2-3 Cellular </w:t>
      </w: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 xml:space="preserve">Facsimile: </w:t>
      </w:r>
      <w:r w:rsidRPr="00FE4539">
        <w:rPr>
          <w:rFonts w:ascii="Times New Roman" w:hAnsi="Times New Roman"/>
          <w:b w:val="0"/>
          <w:bCs/>
          <w:sz w:val="24"/>
          <w:szCs w:val="24"/>
        </w:rPr>
        <w:tab/>
        <w:t>+254-20-3514485</w:t>
      </w:r>
    </w:p>
    <w:p w:rsidR="0020753E" w:rsidRPr="00FE4539" w:rsidRDefault="0020753E" w:rsidP="0020753E">
      <w:pPr>
        <w:pStyle w:val="BodyText"/>
        <w:spacing w:line="288" w:lineRule="auto"/>
        <w:rPr>
          <w:b/>
          <w:szCs w:val="24"/>
          <w:u w:val="none"/>
        </w:rPr>
      </w:pPr>
      <w:r w:rsidRPr="00FE4539">
        <w:rPr>
          <w:szCs w:val="24"/>
          <w:u w:val="none"/>
        </w:rPr>
        <w:t xml:space="preserve">Website: </w:t>
      </w:r>
      <w:r w:rsidRPr="00FE4539">
        <w:rPr>
          <w:szCs w:val="24"/>
          <w:u w:val="none"/>
        </w:rPr>
        <w:tab/>
        <w:t>www.kplc.co.ke</w:t>
      </w:r>
    </w:p>
    <w:p w:rsidR="0020753E" w:rsidRDefault="0020753E" w:rsidP="0020753E">
      <w:pPr>
        <w:pStyle w:val="BodyText3"/>
        <w:spacing w:line="288" w:lineRule="auto"/>
        <w:ind w:left="720" w:hanging="720"/>
        <w:rPr>
          <w:u w:val="none"/>
        </w:rPr>
      </w:pPr>
      <w:r>
        <w:rPr>
          <w:u w:val="none"/>
        </w:rPr>
        <w:t xml:space="preserve">Email 1: </w:t>
      </w:r>
      <w:hyperlink r:id="rId10" w:history="1">
        <w:r w:rsidRPr="004E628F">
          <w:rPr>
            <w:rStyle w:val="Hyperlink"/>
          </w:rPr>
          <w:t>smungume@kplc.co.ke</w:t>
        </w:r>
      </w:hyperlink>
    </w:p>
    <w:p w:rsidR="0020753E" w:rsidRDefault="0020753E" w:rsidP="0020753E">
      <w:pPr>
        <w:pStyle w:val="BodyText3"/>
        <w:spacing w:line="288" w:lineRule="auto"/>
        <w:ind w:left="720" w:hanging="720"/>
        <w:rPr>
          <w:u w:val="none"/>
        </w:rPr>
      </w:pPr>
      <w:r>
        <w:rPr>
          <w:u w:val="none"/>
        </w:rPr>
        <w:t xml:space="preserve">           2: </w:t>
      </w:r>
      <w:hyperlink r:id="rId11" w:history="1">
        <w:r w:rsidR="00A3406A" w:rsidRPr="002B5C17">
          <w:rPr>
            <w:rStyle w:val="Hyperlink"/>
          </w:rPr>
          <w:t>mwanjiku2@kplc.co.ke</w:t>
        </w:r>
      </w:hyperlink>
    </w:p>
    <w:p w:rsidR="0020753E" w:rsidRDefault="0020753E" w:rsidP="0020753E">
      <w:pPr>
        <w:pStyle w:val="BodyText3"/>
        <w:spacing w:line="288" w:lineRule="auto"/>
        <w:ind w:left="720" w:hanging="720"/>
        <w:rPr>
          <w:u w:val="none"/>
        </w:rPr>
      </w:pPr>
    </w:p>
    <w:p w:rsidR="0020753E" w:rsidRDefault="0020753E" w:rsidP="0020753E">
      <w:pPr>
        <w:pStyle w:val="BodyText3"/>
        <w:spacing w:line="288" w:lineRule="auto"/>
        <w:ind w:left="720" w:hanging="720"/>
        <w:rPr>
          <w:u w:val="none"/>
        </w:rPr>
      </w:pP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20753E" w:rsidP="00B4113B">
      <w:pPr>
        <w:pStyle w:val="BodyTextIndent2"/>
        <w:spacing w:line="288" w:lineRule="auto"/>
        <w:ind w:left="0"/>
        <w:jc w:val="center"/>
        <w:rPr>
          <w:rFonts w:ascii="Times New Roman" w:hAnsi="Times New Roman"/>
          <w:sz w:val="24"/>
          <w:szCs w:val="24"/>
          <w:u w:val="single"/>
        </w:rPr>
      </w:pPr>
      <w:r>
        <w:rPr>
          <w:rFonts w:ascii="Times New Roman" w:hAnsi="Times New Roman"/>
          <w:sz w:val="24"/>
          <w:szCs w:val="24"/>
          <w:u w:val="single"/>
        </w:rPr>
        <w:br w:type="page"/>
      </w:r>
      <w:r w:rsidR="0003667D" w:rsidRPr="00B4113B">
        <w:rPr>
          <w:rFonts w:ascii="Times New Roman" w:hAnsi="Times New Roman"/>
          <w:sz w:val="24"/>
          <w:szCs w:val="24"/>
          <w:u w:val="single"/>
        </w:rPr>
        <w:lastRenderedPageBreak/>
        <w:t>TABLE OF CONTENTS</w:t>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i/>
          <w:iCs/>
          <w:sz w:val="24"/>
          <w:szCs w:val="24"/>
        </w:rPr>
      </w:pPr>
      <w:r w:rsidRPr="00B4113B">
        <w:rPr>
          <w:rFonts w:ascii="Times New Roman" w:hAnsi="Times New Roman"/>
          <w:i/>
          <w:iCs/>
          <w:sz w:val="24"/>
          <w:szCs w:val="24"/>
        </w:rPr>
        <w:t>SECTION</w:t>
      </w:r>
      <w:r w:rsidRPr="00B4113B">
        <w:rPr>
          <w:rFonts w:ascii="Times New Roman" w:hAnsi="Times New Roman"/>
          <w:b w:val="0"/>
          <w:bCs/>
          <w:sz w:val="24"/>
          <w:szCs w:val="24"/>
        </w:rPr>
        <w:tab/>
      </w:r>
      <w:r w:rsidRPr="00B4113B">
        <w:rPr>
          <w:rFonts w:ascii="Times New Roman" w:hAnsi="Times New Roman"/>
          <w:b w:val="0"/>
          <w:bCs/>
          <w:sz w:val="24"/>
          <w:szCs w:val="24"/>
        </w:rPr>
        <w:tab/>
      </w:r>
      <w:r w:rsidRPr="00B4113B">
        <w:rPr>
          <w:rFonts w:ascii="Times New Roman" w:hAnsi="Times New Roman"/>
          <w:i/>
          <w:iCs/>
          <w:sz w:val="24"/>
          <w:szCs w:val="24"/>
        </w:rPr>
        <w:t xml:space="preserve">CONTENTS </w:t>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t xml:space="preserve">PAGE NO. </w:t>
      </w:r>
    </w:p>
    <w:p w:rsidR="0003667D" w:rsidRPr="00B4113B" w:rsidRDefault="0003667D" w:rsidP="00B4113B">
      <w:pPr>
        <w:pStyle w:val="BodyTextIndent2"/>
        <w:spacing w:line="288" w:lineRule="auto"/>
        <w:ind w:left="1440" w:firstLine="72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SECTION I</w:t>
      </w:r>
      <w:r w:rsidRPr="00B4113B">
        <w:rPr>
          <w:rFonts w:ascii="Times New Roman" w:hAnsi="Times New Roman"/>
          <w:b w:val="0"/>
          <w:bCs/>
          <w:sz w:val="24"/>
          <w:szCs w:val="24"/>
        </w:rPr>
        <w:tab/>
      </w:r>
      <w:r w:rsidRPr="00B4113B">
        <w:rPr>
          <w:rFonts w:ascii="Times New Roman" w:hAnsi="Times New Roman"/>
          <w:b w:val="0"/>
          <w:bCs/>
          <w:sz w:val="24"/>
          <w:szCs w:val="24"/>
        </w:rPr>
        <w:tab/>
        <w:t>INVITATION TO TENDER</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SECTION II</w:t>
      </w:r>
      <w:r w:rsidRPr="00B4113B">
        <w:rPr>
          <w:rFonts w:ascii="Times New Roman" w:hAnsi="Times New Roman"/>
          <w:b w:val="0"/>
          <w:bCs/>
          <w:sz w:val="24"/>
          <w:szCs w:val="24"/>
        </w:rPr>
        <w:tab/>
      </w:r>
      <w:r w:rsidRPr="00B4113B">
        <w:rPr>
          <w:rFonts w:ascii="Times New Roman" w:hAnsi="Times New Roman"/>
          <w:b w:val="0"/>
          <w:bCs/>
          <w:sz w:val="24"/>
          <w:szCs w:val="24"/>
        </w:rPr>
        <w:tab/>
        <w:t>TEND</w:t>
      </w:r>
      <w:r w:rsidR="0091463F">
        <w:rPr>
          <w:rFonts w:ascii="Times New Roman" w:hAnsi="Times New Roman"/>
          <w:b w:val="0"/>
          <w:bCs/>
          <w:sz w:val="24"/>
          <w:szCs w:val="24"/>
        </w:rPr>
        <w:t>ER SUBMISSION CHECKLIST</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ab/>
      </w:r>
      <w:r w:rsidRPr="00B4113B">
        <w:rPr>
          <w:rFonts w:ascii="Times New Roman" w:hAnsi="Times New Roman"/>
          <w:b w:val="0"/>
          <w:bCs/>
          <w:sz w:val="24"/>
          <w:szCs w:val="24"/>
        </w:rPr>
        <w:tab/>
      </w:r>
      <w:r w:rsidRPr="00B4113B">
        <w:rPr>
          <w:rFonts w:ascii="Times New Roman" w:hAnsi="Times New Roman"/>
          <w:b w:val="0"/>
          <w:bCs/>
          <w:sz w:val="24"/>
          <w:szCs w:val="24"/>
        </w:rPr>
        <w:tab/>
      </w:r>
    </w:p>
    <w:p w:rsidR="0003667D" w:rsidRPr="00B4113B" w:rsidRDefault="0003667D" w:rsidP="00B4113B">
      <w:pPr>
        <w:pStyle w:val="BodyTextIndent2"/>
        <w:spacing w:line="288" w:lineRule="auto"/>
        <w:ind w:left="1440" w:firstLine="720"/>
        <w:rPr>
          <w:rFonts w:ascii="Times New Roman" w:hAnsi="Times New Roman"/>
          <w:b w:val="0"/>
          <w:bCs/>
          <w:sz w:val="24"/>
          <w:szCs w:val="24"/>
        </w:rPr>
      </w:pPr>
      <w:r w:rsidRPr="00B4113B">
        <w:rPr>
          <w:rFonts w:ascii="Times New Roman" w:hAnsi="Times New Roman"/>
          <w:b w:val="0"/>
          <w:bCs/>
          <w:sz w:val="24"/>
          <w:szCs w:val="24"/>
        </w:rPr>
        <w:t xml:space="preserve">Table of Paragraphs on Instructions To </w:t>
      </w:r>
      <w:r w:rsidR="00D367B4">
        <w:rPr>
          <w:rFonts w:ascii="Times New Roman" w:hAnsi="Times New Roman"/>
          <w:b w:val="0"/>
          <w:bCs/>
          <w:sz w:val="24"/>
          <w:szCs w:val="24"/>
        </w:rPr>
        <w:t>Candidate</w:t>
      </w:r>
      <w:r w:rsidR="00D367B4">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III </w:t>
      </w:r>
      <w:r w:rsidRPr="00B4113B">
        <w:rPr>
          <w:rFonts w:ascii="Times New Roman" w:hAnsi="Times New Roman"/>
          <w:b w:val="0"/>
          <w:bCs/>
          <w:sz w:val="24"/>
          <w:szCs w:val="24"/>
        </w:rPr>
        <w:tab/>
      </w:r>
      <w:r w:rsidRPr="00B4113B">
        <w:rPr>
          <w:rFonts w:ascii="Times New Roman" w:hAnsi="Times New Roman"/>
          <w:b w:val="0"/>
          <w:bCs/>
          <w:sz w:val="24"/>
          <w:szCs w:val="24"/>
        </w:rPr>
        <w:tab/>
        <w:t xml:space="preserve">INSTRUCTIONS TO </w:t>
      </w:r>
      <w:r w:rsidR="00BF696F" w:rsidRPr="00B4113B">
        <w:rPr>
          <w:rFonts w:ascii="Times New Roman" w:hAnsi="Times New Roman"/>
          <w:b w:val="0"/>
          <w:bCs/>
          <w:sz w:val="24"/>
          <w:szCs w:val="24"/>
        </w:rPr>
        <w:t>CANDIDATES</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ab/>
      </w:r>
      <w:r w:rsidRPr="00B4113B">
        <w:rPr>
          <w:rFonts w:ascii="Times New Roman" w:hAnsi="Times New Roman"/>
          <w:b w:val="0"/>
          <w:bCs/>
          <w:sz w:val="24"/>
          <w:szCs w:val="24"/>
        </w:rPr>
        <w:tab/>
      </w:r>
      <w:r w:rsidRPr="00B4113B">
        <w:rPr>
          <w:rFonts w:ascii="Times New Roman" w:hAnsi="Times New Roman"/>
          <w:b w:val="0"/>
          <w:bCs/>
          <w:sz w:val="24"/>
          <w:szCs w:val="24"/>
        </w:rPr>
        <w:tab/>
        <w:t xml:space="preserve">Appendix to Instructions To </w:t>
      </w:r>
      <w:r w:rsidR="00BF696F" w:rsidRPr="00B4113B">
        <w:rPr>
          <w:rFonts w:ascii="Times New Roman" w:hAnsi="Times New Roman"/>
          <w:b w:val="0"/>
          <w:bCs/>
          <w:sz w:val="24"/>
          <w:szCs w:val="24"/>
        </w:rPr>
        <w:t>Candidates</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IV </w:t>
      </w:r>
      <w:r w:rsidRPr="00B4113B">
        <w:rPr>
          <w:rFonts w:ascii="Times New Roman" w:hAnsi="Times New Roman"/>
          <w:b w:val="0"/>
          <w:bCs/>
          <w:sz w:val="24"/>
          <w:szCs w:val="24"/>
        </w:rPr>
        <w:tab/>
      </w:r>
      <w:r w:rsidRPr="00B4113B">
        <w:rPr>
          <w:rFonts w:ascii="Times New Roman" w:hAnsi="Times New Roman"/>
          <w:b w:val="0"/>
          <w:bCs/>
          <w:sz w:val="24"/>
          <w:szCs w:val="24"/>
        </w:rPr>
        <w:tab/>
        <w:t>SCHEDULE OF REQUIREMENTS</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w:t>
      </w: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V </w:t>
      </w:r>
      <w:r w:rsidRPr="00B4113B">
        <w:rPr>
          <w:rFonts w:ascii="Times New Roman" w:hAnsi="Times New Roman"/>
          <w:b w:val="0"/>
          <w:bCs/>
          <w:sz w:val="24"/>
          <w:szCs w:val="24"/>
        </w:rPr>
        <w:tab/>
      </w:r>
      <w:r w:rsidRPr="00B4113B">
        <w:rPr>
          <w:rFonts w:ascii="Times New Roman" w:hAnsi="Times New Roman"/>
          <w:b w:val="0"/>
          <w:bCs/>
          <w:sz w:val="24"/>
          <w:szCs w:val="24"/>
        </w:rPr>
        <w:tab/>
        <w:t>SUMM</w:t>
      </w:r>
      <w:r w:rsidR="0091463F">
        <w:rPr>
          <w:rFonts w:ascii="Times New Roman" w:hAnsi="Times New Roman"/>
          <w:b w:val="0"/>
          <w:bCs/>
          <w:sz w:val="24"/>
          <w:szCs w:val="24"/>
        </w:rPr>
        <w:t>ARY OF EVALUATION PROCESS</w:t>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1440" w:firstLine="720"/>
        <w:rPr>
          <w:rFonts w:ascii="Times New Roman" w:hAnsi="Times New Roman"/>
          <w:b w:val="0"/>
          <w:bCs/>
          <w:sz w:val="24"/>
          <w:szCs w:val="24"/>
        </w:rPr>
      </w:pPr>
    </w:p>
    <w:p w:rsidR="0003667D"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715147">
        <w:rPr>
          <w:rFonts w:ascii="Times New Roman" w:hAnsi="Times New Roman"/>
          <w:b w:val="0"/>
          <w:bCs/>
          <w:sz w:val="24"/>
          <w:szCs w:val="24"/>
        </w:rPr>
        <w:t>VI</w:t>
      </w:r>
      <w:r w:rsidRPr="00B4113B">
        <w:rPr>
          <w:rFonts w:ascii="Times New Roman" w:hAnsi="Times New Roman"/>
          <w:b w:val="0"/>
          <w:bCs/>
          <w:sz w:val="24"/>
          <w:szCs w:val="24"/>
        </w:rPr>
        <w:t xml:space="preserve"> </w:t>
      </w:r>
      <w:r w:rsidRPr="00B4113B">
        <w:rPr>
          <w:rFonts w:ascii="Times New Roman" w:hAnsi="Times New Roman"/>
          <w:b w:val="0"/>
          <w:bCs/>
          <w:sz w:val="24"/>
          <w:szCs w:val="24"/>
        </w:rPr>
        <w:tab/>
      </w:r>
      <w:r w:rsidRPr="00B4113B">
        <w:rPr>
          <w:rFonts w:ascii="Times New Roman" w:hAnsi="Times New Roman"/>
          <w:b w:val="0"/>
          <w:bCs/>
          <w:sz w:val="24"/>
          <w:szCs w:val="24"/>
        </w:rPr>
        <w:tab/>
      </w:r>
      <w:r w:rsidR="00715147">
        <w:rPr>
          <w:rFonts w:ascii="Times New Roman" w:hAnsi="Times New Roman"/>
          <w:b w:val="0"/>
          <w:bCs/>
          <w:sz w:val="24"/>
          <w:szCs w:val="24"/>
        </w:rPr>
        <w:t>LETTER OF APPLICATION</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715147" w:rsidRPr="00B4113B" w:rsidRDefault="00715147"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715147">
        <w:rPr>
          <w:rFonts w:ascii="Times New Roman" w:hAnsi="Times New Roman"/>
          <w:b w:val="0"/>
          <w:bCs/>
          <w:sz w:val="24"/>
          <w:szCs w:val="24"/>
        </w:rPr>
        <w:t>VII</w:t>
      </w:r>
      <w:r w:rsidRPr="00B4113B">
        <w:rPr>
          <w:rFonts w:ascii="Times New Roman" w:hAnsi="Times New Roman"/>
          <w:b w:val="0"/>
          <w:bCs/>
          <w:sz w:val="24"/>
          <w:szCs w:val="24"/>
        </w:rPr>
        <w:tab/>
      </w:r>
      <w:r w:rsidRPr="00B4113B">
        <w:rPr>
          <w:rFonts w:ascii="Times New Roman" w:hAnsi="Times New Roman"/>
          <w:b w:val="0"/>
          <w:bCs/>
          <w:sz w:val="24"/>
          <w:szCs w:val="24"/>
        </w:rPr>
        <w:tab/>
        <w:t>CONFIDENT</w:t>
      </w:r>
      <w:r w:rsidR="0091463F">
        <w:rPr>
          <w:rFonts w:ascii="Times New Roman" w:hAnsi="Times New Roman"/>
          <w:b w:val="0"/>
          <w:bCs/>
          <w:sz w:val="24"/>
          <w:szCs w:val="24"/>
        </w:rPr>
        <w:t xml:space="preserve">IAL BUSINESS QUESTIONNAIRE </w:t>
      </w:r>
      <w:r w:rsidR="0091463F">
        <w:rPr>
          <w:rFonts w:ascii="Times New Roman" w:hAnsi="Times New Roman"/>
          <w:b w:val="0"/>
          <w:bCs/>
          <w:sz w:val="24"/>
          <w:szCs w:val="24"/>
        </w:rPr>
        <w:tab/>
      </w:r>
      <w:r w:rsidR="0091463F">
        <w:rPr>
          <w:rFonts w:ascii="Times New Roman" w:hAnsi="Times New Roman"/>
          <w:b w:val="0"/>
          <w:bCs/>
          <w:sz w:val="24"/>
          <w:szCs w:val="24"/>
        </w:rPr>
        <w:tab/>
      </w:r>
      <w:r w:rsidRPr="00B4113B">
        <w:rPr>
          <w:rFonts w:ascii="Times New Roman" w:hAnsi="Times New Roman"/>
          <w:b w:val="0"/>
          <w:bCs/>
          <w:sz w:val="24"/>
          <w:szCs w:val="24"/>
        </w:rPr>
        <w:t xml:space="preserve"> </w:t>
      </w:r>
    </w:p>
    <w:p w:rsidR="0003667D" w:rsidRPr="00B4113B" w:rsidRDefault="0003667D" w:rsidP="00B4113B">
      <w:pPr>
        <w:pStyle w:val="BodyTextIndent2"/>
        <w:spacing w:line="288" w:lineRule="auto"/>
        <w:ind w:left="1440" w:firstLine="720"/>
        <w:rPr>
          <w:rFonts w:ascii="Times New Roman" w:hAnsi="Times New Roman"/>
          <w:b w:val="0"/>
          <w:bCs/>
          <w:sz w:val="24"/>
          <w:szCs w:val="24"/>
        </w:rPr>
      </w:pPr>
    </w:p>
    <w:p w:rsidR="0003667D"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715147">
        <w:rPr>
          <w:rFonts w:ascii="Times New Roman" w:hAnsi="Times New Roman"/>
          <w:b w:val="0"/>
          <w:bCs/>
          <w:sz w:val="24"/>
          <w:szCs w:val="24"/>
        </w:rPr>
        <w:t>VIII</w:t>
      </w:r>
      <w:r w:rsidRPr="00B4113B">
        <w:rPr>
          <w:rFonts w:ascii="Times New Roman" w:hAnsi="Times New Roman"/>
          <w:b w:val="0"/>
          <w:bCs/>
          <w:sz w:val="24"/>
          <w:szCs w:val="24"/>
        </w:rPr>
        <w:tab/>
      </w:r>
      <w:r w:rsidR="00715147">
        <w:rPr>
          <w:rFonts w:ascii="Times New Roman" w:hAnsi="Times New Roman"/>
          <w:b w:val="0"/>
          <w:bCs/>
          <w:sz w:val="24"/>
          <w:szCs w:val="24"/>
        </w:rPr>
        <w:t>DECLARATION FORM</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715147" w:rsidRPr="00B4113B" w:rsidRDefault="00715147"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91463F">
        <w:rPr>
          <w:rFonts w:ascii="Times New Roman" w:hAnsi="Times New Roman"/>
          <w:b w:val="0"/>
          <w:bCs/>
          <w:sz w:val="24"/>
          <w:szCs w:val="24"/>
        </w:rPr>
        <w:t>I</w:t>
      </w:r>
      <w:r w:rsidRPr="00B4113B">
        <w:rPr>
          <w:rFonts w:ascii="Times New Roman" w:hAnsi="Times New Roman"/>
          <w:b w:val="0"/>
          <w:bCs/>
          <w:sz w:val="24"/>
          <w:szCs w:val="24"/>
        </w:rPr>
        <w:t>X</w:t>
      </w:r>
      <w:r w:rsidRPr="00B4113B">
        <w:rPr>
          <w:rFonts w:ascii="Times New Roman" w:hAnsi="Times New Roman"/>
          <w:b w:val="0"/>
          <w:bCs/>
          <w:sz w:val="24"/>
          <w:szCs w:val="24"/>
        </w:rPr>
        <w:tab/>
      </w:r>
      <w:r w:rsidRPr="00B4113B">
        <w:rPr>
          <w:rFonts w:ascii="Times New Roman" w:hAnsi="Times New Roman"/>
          <w:b w:val="0"/>
          <w:bCs/>
          <w:sz w:val="24"/>
          <w:szCs w:val="24"/>
        </w:rPr>
        <w:tab/>
        <w:t>MANUFACTURER’S AUTHORIZATION FORM</w:t>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SECTION X</w:t>
      </w:r>
      <w:r w:rsidR="0091463F">
        <w:rPr>
          <w:rFonts w:ascii="Times New Roman" w:hAnsi="Times New Roman"/>
          <w:b w:val="0"/>
          <w:bCs/>
          <w:sz w:val="24"/>
          <w:szCs w:val="24"/>
        </w:rPr>
        <w:tab/>
      </w:r>
      <w:r w:rsidRPr="00B4113B">
        <w:rPr>
          <w:rFonts w:ascii="Times New Roman" w:hAnsi="Times New Roman"/>
          <w:b w:val="0"/>
          <w:bCs/>
          <w:sz w:val="24"/>
          <w:szCs w:val="24"/>
        </w:rPr>
        <w:t xml:space="preserve"> </w:t>
      </w:r>
      <w:r w:rsidRPr="00B4113B">
        <w:rPr>
          <w:rFonts w:ascii="Times New Roman" w:hAnsi="Times New Roman"/>
          <w:b w:val="0"/>
          <w:bCs/>
          <w:sz w:val="24"/>
          <w:szCs w:val="24"/>
        </w:rPr>
        <w:tab/>
        <w:t>TECHNICAL SPECIFICATIONS</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Default="0003667D"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Heading9"/>
        <w:spacing w:line="288" w:lineRule="auto"/>
        <w:rPr>
          <w:bCs w:val="0"/>
          <w:szCs w:val="24"/>
        </w:rPr>
      </w:pPr>
      <w:r w:rsidRPr="00B4113B">
        <w:rPr>
          <w:bCs w:val="0"/>
          <w:szCs w:val="24"/>
        </w:rPr>
        <w:lastRenderedPageBreak/>
        <w:t xml:space="preserve">SECTION I - INVITATION </w:t>
      </w:r>
      <w:r w:rsidR="00934A6C" w:rsidRPr="00B4113B">
        <w:rPr>
          <w:bCs w:val="0"/>
          <w:szCs w:val="24"/>
        </w:rPr>
        <w:t xml:space="preserve">FOR PREQUALIFICATION (IFPQ) </w:t>
      </w:r>
    </w:p>
    <w:p w:rsidR="0003667D" w:rsidRPr="00B4113B" w:rsidRDefault="0003667D" w:rsidP="00B4113B">
      <w:pPr>
        <w:spacing w:line="288" w:lineRule="auto"/>
        <w:jc w:val="both"/>
        <w:rPr>
          <w:b/>
          <w:sz w:val="24"/>
          <w:szCs w:val="24"/>
        </w:rPr>
      </w:pPr>
    </w:p>
    <w:p w:rsidR="0003667D" w:rsidRPr="00B4113B" w:rsidRDefault="0003667D" w:rsidP="00B4113B">
      <w:pPr>
        <w:pStyle w:val="Heading7"/>
        <w:spacing w:line="288" w:lineRule="auto"/>
        <w:jc w:val="both"/>
        <w:rPr>
          <w:b/>
          <w:szCs w:val="24"/>
        </w:rPr>
      </w:pPr>
      <w:r w:rsidRPr="00B4113B">
        <w:rPr>
          <w:b/>
          <w:szCs w:val="24"/>
        </w:rPr>
        <w:t>D</w:t>
      </w:r>
      <w:r w:rsidR="003B2E4D">
        <w:rPr>
          <w:b/>
          <w:szCs w:val="24"/>
        </w:rPr>
        <w:t>ATE: MARCH</w:t>
      </w:r>
      <w:r w:rsidR="00D367B4">
        <w:rPr>
          <w:b/>
          <w:szCs w:val="24"/>
        </w:rPr>
        <w:t xml:space="preserve"> 2016</w:t>
      </w:r>
    </w:p>
    <w:p w:rsidR="0003667D" w:rsidRPr="00B4113B" w:rsidRDefault="0003667D" w:rsidP="00B4113B">
      <w:pPr>
        <w:spacing w:line="288" w:lineRule="auto"/>
        <w:jc w:val="both"/>
        <w:rPr>
          <w:b/>
          <w:sz w:val="24"/>
          <w:szCs w:val="24"/>
        </w:rPr>
      </w:pPr>
    </w:p>
    <w:p w:rsidR="00FA7CC4" w:rsidRPr="00FA7CC4" w:rsidRDefault="00FA7CC4" w:rsidP="00FA7CC4">
      <w:pPr>
        <w:spacing w:line="288" w:lineRule="auto"/>
        <w:rPr>
          <w:b/>
          <w:sz w:val="24"/>
          <w:szCs w:val="24"/>
        </w:rPr>
      </w:pPr>
      <w:r w:rsidRPr="00FA7CC4">
        <w:rPr>
          <w:b/>
          <w:sz w:val="24"/>
          <w:szCs w:val="24"/>
        </w:rPr>
        <w:t>KP10/9A/NER/PT/02/15-16</w:t>
      </w:r>
      <w:r>
        <w:rPr>
          <w:b/>
          <w:sz w:val="24"/>
          <w:szCs w:val="24"/>
        </w:rPr>
        <w:t xml:space="preserve"> </w:t>
      </w:r>
      <w:r w:rsidRPr="00FA7CC4">
        <w:rPr>
          <w:b/>
          <w:sz w:val="24"/>
          <w:szCs w:val="24"/>
        </w:rPr>
        <w:t>FOR SUPPLY OF CABLES, CONDUCTORS</w:t>
      </w:r>
      <w:r w:rsidR="003B2E4D">
        <w:rPr>
          <w:b/>
          <w:sz w:val="24"/>
          <w:szCs w:val="24"/>
        </w:rPr>
        <w:t xml:space="preserve">, </w:t>
      </w:r>
      <w:r w:rsidRPr="00FA7CC4">
        <w:rPr>
          <w:b/>
          <w:sz w:val="24"/>
          <w:szCs w:val="24"/>
        </w:rPr>
        <w:t xml:space="preserve"> LINE ACCESSORIES</w:t>
      </w:r>
      <w:r w:rsidR="001B5468">
        <w:rPr>
          <w:b/>
          <w:sz w:val="24"/>
          <w:szCs w:val="24"/>
        </w:rPr>
        <w:t xml:space="preserve"> AND ELECTRONIC GOODS</w:t>
      </w:r>
      <w:r w:rsidR="00DB2C94">
        <w:rPr>
          <w:b/>
          <w:sz w:val="24"/>
          <w:szCs w:val="24"/>
        </w:rPr>
        <w:t>- NORTH EASTERN REGION.</w:t>
      </w:r>
    </w:p>
    <w:p w:rsidR="0003667D" w:rsidRPr="00B4113B" w:rsidRDefault="0003667D" w:rsidP="00B4113B">
      <w:pPr>
        <w:spacing w:line="288" w:lineRule="auto"/>
        <w:jc w:val="both"/>
        <w:rPr>
          <w:sz w:val="24"/>
          <w:szCs w:val="24"/>
        </w:rPr>
      </w:pPr>
    </w:p>
    <w:p w:rsidR="0003667D" w:rsidRPr="00B4113B" w:rsidRDefault="0003667D" w:rsidP="00B4113B">
      <w:pPr>
        <w:spacing w:line="288" w:lineRule="auto"/>
        <w:ind w:left="720" w:hanging="720"/>
        <w:jc w:val="both"/>
        <w:rPr>
          <w:bCs/>
          <w:sz w:val="24"/>
          <w:szCs w:val="24"/>
        </w:rPr>
      </w:pPr>
      <w:r w:rsidRPr="00B4113B">
        <w:rPr>
          <w:sz w:val="24"/>
          <w:szCs w:val="24"/>
        </w:rPr>
        <w:t xml:space="preserve">1.1 </w:t>
      </w:r>
      <w:r w:rsidRPr="00B4113B">
        <w:rPr>
          <w:sz w:val="24"/>
          <w:szCs w:val="24"/>
        </w:rPr>
        <w:tab/>
        <w:t>The Kenya Power &amp; Lighting Company Ltd (KPLC) in</w:t>
      </w:r>
      <w:r w:rsidR="00A339E7" w:rsidRPr="00B4113B">
        <w:rPr>
          <w:sz w:val="24"/>
          <w:szCs w:val="24"/>
        </w:rPr>
        <w:t xml:space="preserve">tends to pre-qualify eligible </w:t>
      </w:r>
      <w:r w:rsidR="001E760A" w:rsidRPr="00B4113B">
        <w:rPr>
          <w:sz w:val="24"/>
          <w:szCs w:val="24"/>
        </w:rPr>
        <w:t>C</w:t>
      </w:r>
      <w:r w:rsidR="00A339E7" w:rsidRPr="00B4113B">
        <w:rPr>
          <w:sz w:val="24"/>
          <w:szCs w:val="24"/>
        </w:rPr>
        <w:t xml:space="preserve">andidates </w:t>
      </w:r>
      <w:r w:rsidRPr="00B4113B">
        <w:rPr>
          <w:sz w:val="24"/>
          <w:szCs w:val="24"/>
        </w:rPr>
        <w:t xml:space="preserve">for Supply of </w:t>
      </w:r>
      <w:r w:rsidR="00FA7CC4">
        <w:rPr>
          <w:sz w:val="24"/>
          <w:szCs w:val="24"/>
        </w:rPr>
        <w:t>Cables, Conductors and Line Accessories.</w:t>
      </w:r>
      <w:r w:rsidRPr="00B4113B">
        <w:rPr>
          <w:sz w:val="24"/>
          <w:szCs w:val="24"/>
        </w:rPr>
        <w:t xml:space="preserve"> Interested eligible </w:t>
      </w:r>
      <w:r w:rsidR="00962D98" w:rsidRPr="00B4113B">
        <w:rPr>
          <w:sz w:val="24"/>
          <w:szCs w:val="24"/>
        </w:rPr>
        <w:t>Candidates</w:t>
      </w:r>
      <w:r w:rsidR="00675BE6" w:rsidRPr="00B4113B">
        <w:rPr>
          <w:sz w:val="24"/>
          <w:szCs w:val="24"/>
        </w:rPr>
        <w:t xml:space="preserve"> </w:t>
      </w:r>
      <w:r w:rsidRPr="00B4113B">
        <w:rPr>
          <w:sz w:val="24"/>
          <w:szCs w:val="24"/>
        </w:rPr>
        <w:t xml:space="preserve">may obtain further information from the </w:t>
      </w:r>
      <w:r w:rsidR="00FA7CC4">
        <w:rPr>
          <w:bCs/>
          <w:sz w:val="24"/>
          <w:szCs w:val="24"/>
        </w:rPr>
        <w:t>General Manager Supply Chain</w:t>
      </w:r>
      <w:r w:rsidRPr="00B4113B">
        <w:rPr>
          <w:bCs/>
          <w:sz w:val="24"/>
          <w:szCs w:val="24"/>
        </w:rPr>
        <w:t>, The Kenya Power &amp; Lighting Company Ltd at Stima Plaza, 3</w:t>
      </w:r>
      <w:r w:rsidRPr="00B4113B">
        <w:rPr>
          <w:bCs/>
          <w:sz w:val="24"/>
          <w:szCs w:val="24"/>
          <w:vertAlign w:val="superscript"/>
        </w:rPr>
        <w:t>rd</w:t>
      </w:r>
      <w:r w:rsidRPr="00B4113B">
        <w:rPr>
          <w:bCs/>
          <w:sz w:val="24"/>
          <w:szCs w:val="24"/>
        </w:rPr>
        <w:t xml:space="preserve"> Floor, Kolobot Road, P.O. Box 30099 – 00100 Nairobi, Kenya.</w:t>
      </w:r>
    </w:p>
    <w:p w:rsidR="0003667D" w:rsidRPr="00B4113B" w:rsidRDefault="0003667D" w:rsidP="00B4113B">
      <w:pPr>
        <w:spacing w:line="288" w:lineRule="auto"/>
        <w:ind w:left="-90"/>
        <w:jc w:val="both"/>
        <w:rPr>
          <w:sz w:val="24"/>
          <w:szCs w:val="24"/>
        </w:rPr>
      </w:pPr>
      <w:r w:rsidRPr="00B4113B">
        <w:rPr>
          <w:sz w:val="24"/>
          <w:szCs w:val="24"/>
        </w:rPr>
        <w:t xml:space="preserve">   </w:t>
      </w:r>
    </w:p>
    <w:p w:rsidR="00103029" w:rsidRDefault="0003667D" w:rsidP="00103029">
      <w:pPr>
        <w:spacing w:line="288" w:lineRule="auto"/>
        <w:ind w:left="709" w:hanging="799"/>
        <w:jc w:val="both"/>
        <w:rPr>
          <w:b/>
          <w:sz w:val="24"/>
          <w:szCs w:val="24"/>
        </w:rPr>
      </w:pPr>
      <w:r w:rsidRPr="00B4113B">
        <w:rPr>
          <w:sz w:val="24"/>
          <w:szCs w:val="24"/>
        </w:rPr>
        <w:t xml:space="preserve">1.2 </w:t>
      </w:r>
      <w:r w:rsidR="001E7B41" w:rsidRPr="00B4113B">
        <w:rPr>
          <w:sz w:val="24"/>
          <w:szCs w:val="24"/>
        </w:rPr>
        <w:tab/>
      </w:r>
      <w:r w:rsidR="00103029" w:rsidRPr="00622456">
        <w:rPr>
          <w:sz w:val="24"/>
          <w:szCs w:val="24"/>
        </w:rPr>
        <w:t>Tender documents detailing the requirements may be viewed at KPLC E-Procurement Web Portal found on the KPLC website (</w:t>
      </w:r>
      <w:hyperlink r:id="rId12">
        <w:r w:rsidR="00103029" w:rsidRPr="00622456">
          <w:rPr>
            <w:color w:val="0000FF"/>
            <w:sz w:val="24"/>
            <w:szCs w:val="24"/>
            <w:u w:val="single" w:color="0000FF"/>
          </w:rPr>
          <w:t>www.kplc.co.ke</w:t>
        </w:r>
      </w:hyperlink>
      <w:hyperlink r:id="rId13">
        <w:r w:rsidR="00103029" w:rsidRPr="00622456">
          <w:rPr>
            <w:sz w:val="24"/>
            <w:szCs w:val="24"/>
          </w:rPr>
          <w:t>)</w:t>
        </w:r>
      </w:hyperlink>
      <w:r w:rsidR="00103029" w:rsidRPr="00622456">
        <w:rPr>
          <w:sz w:val="24"/>
          <w:szCs w:val="24"/>
        </w:rPr>
        <w:t xml:space="preserve"> beginning on </w:t>
      </w:r>
      <w:r w:rsidR="00A3406A">
        <w:rPr>
          <w:b/>
          <w:sz w:val="24"/>
          <w:szCs w:val="24"/>
        </w:rPr>
        <w:t>24</w:t>
      </w:r>
      <w:r w:rsidR="00A3406A" w:rsidRPr="00A3406A">
        <w:rPr>
          <w:b/>
          <w:sz w:val="24"/>
          <w:szCs w:val="24"/>
          <w:vertAlign w:val="superscript"/>
        </w:rPr>
        <w:t>th</w:t>
      </w:r>
      <w:r w:rsidR="00A3406A">
        <w:rPr>
          <w:b/>
          <w:sz w:val="24"/>
          <w:szCs w:val="24"/>
        </w:rPr>
        <w:t xml:space="preserve"> </w:t>
      </w:r>
      <w:r w:rsidR="003B2E4D">
        <w:rPr>
          <w:b/>
          <w:sz w:val="24"/>
          <w:szCs w:val="24"/>
        </w:rPr>
        <w:t xml:space="preserve"> March,</w:t>
      </w:r>
      <w:r w:rsidR="00103029" w:rsidRPr="00622456">
        <w:rPr>
          <w:b/>
          <w:sz w:val="24"/>
          <w:szCs w:val="24"/>
        </w:rPr>
        <w:t xml:space="preserve"> 2016.</w:t>
      </w:r>
    </w:p>
    <w:p w:rsidR="00232132" w:rsidRDefault="00232132" w:rsidP="00B4113B">
      <w:pPr>
        <w:spacing w:line="288" w:lineRule="auto"/>
        <w:ind w:left="720" w:hanging="810"/>
        <w:jc w:val="both"/>
        <w:rPr>
          <w:sz w:val="24"/>
          <w:szCs w:val="24"/>
        </w:rPr>
      </w:pPr>
      <w:r w:rsidRPr="00B4113B">
        <w:rPr>
          <w:sz w:val="24"/>
          <w:szCs w:val="24"/>
        </w:rPr>
        <w:t xml:space="preserve"> </w:t>
      </w:r>
    </w:p>
    <w:p w:rsidR="00103029" w:rsidRPr="00FA7CC4" w:rsidRDefault="00103029" w:rsidP="00103029">
      <w:pPr>
        <w:spacing w:line="288" w:lineRule="auto"/>
        <w:ind w:left="709" w:hanging="709"/>
        <w:rPr>
          <w:b/>
          <w:sz w:val="24"/>
          <w:szCs w:val="24"/>
        </w:rPr>
      </w:pPr>
      <w:r>
        <w:rPr>
          <w:sz w:val="24"/>
          <w:szCs w:val="24"/>
        </w:rPr>
        <w:t xml:space="preserve">1.3       </w:t>
      </w:r>
      <w:r w:rsidRPr="0029088F">
        <w:rPr>
          <w:sz w:val="24"/>
          <w:szCs w:val="24"/>
        </w:rPr>
        <w:t xml:space="preserve">Completed Tenders are to be saved as PDF documents marked </w:t>
      </w:r>
      <w:r>
        <w:rPr>
          <w:sz w:val="24"/>
          <w:szCs w:val="24"/>
        </w:rPr>
        <w:t xml:space="preserve">        </w:t>
      </w:r>
      <w:r w:rsidRPr="00FA7CC4">
        <w:rPr>
          <w:b/>
          <w:sz w:val="24"/>
          <w:szCs w:val="24"/>
        </w:rPr>
        <w:t>KP10/9A/NER/PT/02/15-16</w:t>
      </w:r>
      <w:r>
        <w:rPr>
          <w:b/>
          <w:sz w:val="24"/>
          <w:szCs w:val="24"/>
        </w:rPr>
        <w:t xml:space="preserve"> </w:t>
      </w:r>
      <w:r w:rsidRPr="00FA7CC4">
        <w:rPr>
          <w:b/>
          <w:sz w:val="24"/>
          <w:szCs w:val="24"/>
        </w:rPr>
        <w:t xml:space="preserve">FOR </w:t>
      </w:r>
      <w:r w:rsidR="003B2E4D">
        <w:rPr>
          <w:b/>
          <w:sz w:val="24"/>
          <w:szCs w:val="24"/>
        </w:rPr>
        <w:t>SUPPLY OF CABLES, CONDUCTORS,</w:t>
      </w:r>
      <w:r w:rsidRPr="00FA7CC4">
        <w:rPr>
          <w:b/>
          <w:sz w:val="24"/>
          <w:szCs w:val="24"/>
        </w:rPr>
        <w:t xml:space="preserve"> </w:t>
      </w:r>
      <w:r>
        <w:rPr>
          <w:b/>
          <w:sz w:val="24"/>
          <w:szCs w:val="24"/>
        </w:rPr>
        <w:t xml:space="preserve">  </w:t>
      </w:r>
      <w:r w:rsidRPr="00FA7CC4">
        <w:rPr>
          <w:b/>
          <w:sz w:val="24"/>
          <w:szCs w:val="24"/>
        </w:rPr>
        <w:t>LINE ACCESSORIES</w:t>
      </w:r>
      <w:r w:rsidR="001B5468">
        <w:rPr>
          <w:b/>
          <w:sz w:val="24"/>
          <w:szCs w:val="24"/>
        </w:rPr>
        <w:t xml:space="preserve"> AND ELECTRONIC GOODS</w:t>
      </w:r>
    </w:p>
    <w:p w:rsidR="00103029" w:rsidRPr="0029088F" w:rsidRDefault="00103029" w:rsidP="00103029">
      <w:pPr>
        <w:spacing w:line="288" w:lineRule="auto"/>
        <w:ind w:left="709"/>
        <w:rPr>
          <w:sz w:val="24"/>
          <w:szCs w:val="24"/>
        </w:rPr>
      </w:pPr>
      <w:r w:rsidRPr="0029088F">
        <w:rPr>
          <w:sz w:val="24"/>
          <w:szCs w:val="24"/>
        </w:rPr>
        <w:t>And be submitted in the KPLC E-procurement Web Portal found on the KPLC website (</w:t>
      </w:r>
      <w:hyperlink r:id="rId14">
        <w:r w:rsidRPr="0029088F">
          <w:rPr>
            <w:color w:val="0000FF"/>
            <w:sz w:val="24"/>
            <w:szCs w:val="24"/>
            <w:u w:val="single" w:color="0000FF"/>
          </w:rPr>
          <w:t>www.kplc.co.ke</w:t>
        </w:r>
      </w:hyperlink>
      <w:hyperlink r:id="rId15">
        <w:r w:rsidRPr="0029088F">
          <w:rPr>
            <w:sz w:val="24"/>
            <w:szCs w:val="24"/>
          </w:rPr>
          <w:t>)</w:t>
        </w:r>
      </w:hyperlink>
      <w:r w:rsidRPr="0029088F">
        <w:rPr>
          <w:sz w:val="24"/>
          <w:szCs w:val="24"/>
        </w:rPr>
        <w:t xml:space="preserve"> so as to be received on or before </w:t>
      </w:r>
      <w:r w:rsidR="00A3406A">
        <w:rPr>
          <w:b/>
          <w:sz w:val="24"/>
          <w:szCs w:val="24"/>
        </w:rPr>
        <w:t>14</w:t>
      </w:r>
      <w:r w:rsidR="00A3406A" w:rsidRPr="00A3406A">
        <w:rPr>
          <w:b/>
          <w:sz w:val="24"/>
          <w:szCs w:val="24"/>
          <w:vertAlign w:val="superscript"/>
        </w:rPr>
        <w:t>th</w:t>
      </w:r>
      <w:r w:rsidR="00A3406A">
        <w:rPr>
          <w:b/>
          <w:sz w:val="24"/>
          <w:szCs w:val="24"/>
        </w:rPr>
        <w:t xml:space="preserve"> April</w:t>
      </w:r>
      <w:r w:rsidR="003B2E4D">
        <w:rPr>
          <w:b/>
          <w:sz w:val="24"/>
          <w:szCs w:val="24"/>
        </w:rPr>
        <w:t>,</w:t>
      </w:r>
      <w:r>
        <w:rPr>
          <w:b/>
          <w:sz w:val="24"/>
          <w:szCs w:val="24"/>
        </w:rPr>
        <w:t xml:space="preserve"> 2016</w:t>
      </w:r>
      <w:r w:rsidRPr="0029088F">
        <w:rPr>
          <w:b/>
          <w:sz w:val="24"/>
          <w:szCs w:val="24"/>
        </w:rPr>
        <w:t xml:space="preserve"> at 10.00am   </w:t>
      </w:r>
    </w:p>
    <w:p w:rsidR="00D82D4F" w:rsidRPr="00B4113B" w:rsidRDefault="00D82D4F" w:rsidP="00B4113B">
      <w:pPr>
        <w:spacing w:line="288" w:lineRule="auto"/>
        <w:ind w:left="720" w:hanging="810"/>
        <w:jc w:val="both"/>
        <w:rPr>
          <w:sz w:val="24"/>
          <w:szCs w:val="24"/>
        </w:rPr>
      </w:pPr>
    </w:p>
    <w:p w:rsidR="00690E1E" w:rsidRPr="003B2E4D" w:rsidRDefault="0003667D" w:rsidP="00B4113B">
      <w:pPr>
        <w:spacing w:line="288" w:lineRule="auto"/>
        <w:ind w:left="720" w:hanging="720"/>
        <w:jc w:val="both"/>
        <w:rPr>
          <w:b/>
          <w:sz w:val="24"/>
          <w:szCs w:val="24"/>
        </w:rPr>
      </w:pPr>
      <w:r w:rsidRPr="00B4113B">
        <w:rPr>
          <w:sz w:val="24"/>
          <w:szCs w:val="24"/>
        </w:rPr>
        <w:t>1.</w:t>
      </w:r>
      <w:r w:rsidR="0074094C" w:rsidRPr="00B4113B">
        <w:rPr>
          <w:sz w:val="24"/>
          <w:szCs w:val="24"/>
        </w:rPr>
        <w:t>4</w:t>
      </w:r>
      <w:r w:rsidRPr="00B4113B">
        <w:rPr>
          <w:sz w:val="24"/>
          <w:szCs w:val="24"/>
        </w:rPr>
        <w:t xml:space="preserve"> </w:t>
      </w:r>
      <w:r w:rsidRPr="00B4113B">
        <w:rPr>
          <w:sz w:val="24"/>
          <w:szCs w:val="24"/>
        </w:rPr>
        <w:tab/>
      </w:r>
      <w:r w:rsidR="0066213C" w:rsidRPr="00B4113B">
        <w:rPr>
          <w:sz w:val="24"/>
          <w:szCs w:val="24"/>
        </w:rPr>
        <w:t xml:space="preserve">Prequalification </w:t>
      </w:r>
      <w:r w:rsidRPr="00B4113B">
        <w:rPr>
          <w:sz w:val="24"/>
          <w:szCs w:val="24"/>
        </w:rPr>
        <w:t>Tenders will be opened promptly thereafter in the presence of the</w:t>
      </w:r>
      <w:r w:rsidR="0066213C" w:rsidRPr="00B4113B">
        <w:rPr>
          <w:sz w:val="24"/>
          <w:szCs w:val="24"/>
        </w:rPr>
        <w:t xml:space="preserve"> Candidates </w:t>
      </w:r>
      <w:r w:rsidRPr="00B4113B">
        <w:rPr>
          <w:sz w:val="24"/>
          <w:szCs w:val="24"/>
        </w:rPr>
        <w:t xml:space="preserve">or their representatives who choose to attend in </w:t>
      </w:r>
      <w:r w:rsidRPr="003B2E4D">
        <w:rPr>
          <w:b/>
          <w:sz w:val="24"/>
          <w:szCs w:val="24"/>
        </w:rPr>
        <w:t>KPLC</w:t>
      </w:r>
      <w:r w:rsidR="003B2E4D" w:rsidRPr="003B2E4D">
        <w:rPr>
          <w:b/>
          <w:sz w:val="24"/>
          <w:szCs w:val="24"/>
        </w:rPr>
        <w:t xml:space="preserve"> Conference room,6</w:t>
      </w:r>
      <w:r w:rsidR="003B2E4D" w:rsidRPr="003B2E4D">
        <w:rPr>
          <w:b/>
          <w:sz w:val="24"/>
          <w:szCs w:val="24"/>
          <w:vertAlign w:val="superscript"/>
        </w:rPr>
        <w:t>th</w:t>
      </w:r>
      <w:r w:rsidR="003B2E4D" w:rsidRPr="003B2E4D">
        <w:rPr>
          <w:b/>
          <w:sz w:val="24"/>
          <w:szCs w:val="24"/>
        </w:rPr>
        <w:t xml:space="preserve"> floor,</w:t>
      </w:r>
      <w:r w:rsidR="003B2E4D">
        <w:rPr>
          <w:b/>
          <w:sz w:val="24"/>
          <w:szCs w:val="24"/>
        </w:rPr>
        <w:t xml:space="preserve"> </w:t>
      </w:r>
      <w:r w:rsidR="003B2E4D" w:rsidRPr="003B2E4D">
        <w:rPr>
          <w:b/>
          <w:sz w:val="24"/>
          <w:szCs w:val="24"/>
        </w:rPr>
        <w:t>Thika Arcade, Thika.</w:t>
      </w:r>
      <w:r w:rsidRPr="003B2E4D">
        <w:rPr>
          <w:b/>
          <w:sz w:val="24"/>
          <w:szCs w:val="24"/>
        </w:rPr>
        <w:t xml:space="preserve"> </w:t>
      </w:r>
    </w:p>
    <w:p w:rsidR="003B2E4D" w:rsidRPr="00B4113B" w:rsidRDefault="003B2E4D" w:rsidP="00B4113B">
      <w:pPr>
        <w:spacing w:line="288" w:lineRule="auto"/>
        <w:ind w:left="720" w:hanging="720"/>
        <w:jc w:val="both"/>
        <w:rPr>
          <w:sz w:val="24"/>
          <w:szCs w:val="24"/>
        </w:rPr>
      </w:pPr>
    </w:p>
    <w:p w:rsidR="00690E1E" w:rsidRPr="00B4113B" w:rsidRDefault="00690E1E" w:rsidP="00B4113B">
      <w:pPr>
        <w:spacing w:line="288" w:lineRule="auto"/>
        <w:ind w:left="720" w:hanging="720"/>
        <w:jc w:val="both"/>
        <w:rPr>
          <w:sz w:val="24"/>
          <w:szCs w:val="24"/>
        </w:rPr>
      </w:pPr>
      <w:r w:rsidRPr="00B4113B">
        <w:rPr>
          <w:sz w:val="24"/>
          <w:szCs w:val="24"/>
        </w:rPr>
        <w:t>1.</w:t>
      </w:r>
      <w:r w:rsidR="0074094C" w:rsidRPr="00B4113B">
        <w:rPr>
          <w:sz w:val="24"/>
          <w:szCs w:val="24"/>
        </w:rPr>
        <w:t>5</w:t>
      </w:r>
      <w:r w:rsidRPr="00B4113B">
        <w:rPr>
          <w:sz w:val="24"/>
          <w:szCs w:val="24"/>
        </w:rPr>
        <w:tab/>
        <w:t xml:space="preserve">All </w:t>
      </w:r>
      <w:r w:rsidR="00265A65" w:rsidRPr="00B4113B">
        <w:rPr>
          <w:sz w:val="24"/>
          <w:szCs w:val="24"/>
        </w:rPr>
        <w:t>C</w:t>
      </w:r>
      <w:r w:rsidRPr="00B4113B">
        <w:rPr>
          <w:sz w:val="24"/>
          <w:szCs w:val="24"/>
        </w:rPr>
        <w:t>andidates whose applications will have been received before the closing date and time will be advised in due course, of the results of their applications.</w:t>
      </w:r>
      <w:r w:rsidR="00CB0419" w:rsidRPr="00B4113B">
        <w:rPr>
          <w:sz w:val="24"/>
          <w:szCs w:val="24"/>
        </w:rPr>
        <w:t xml:space="preserve"> </w:t>
      </w:r>
      <w:r w:rsidRPr="00B4113B">
        <w:rPr>
          <w:sz w:val="24"/>
          <w:szCs w:val="24"/>
        </w:rPr>
        <w:t xml:space="preserve">Only </w:t>
      </w:r>
      <w:r w:rsidR="00CB0419" w:rsidRPr="00B4113B">
        <w:rPr>
          <w:sz w:val="24"/>
          <w:szCs w:val="24"/>
        </w:rPr>
        <w:t>C</w:t>
      </w:r>
      <w:r w:rsidRPr="00B4113B">
        <w:rPr>
          <w:sz w:val="24"/>
          <w:szCs w:val="24"/>
        </w:rPr>
        <w:t>andidates pre</w:t>
      </w:r>
      <w:r w:rsidR="00265A65" w:rsidRPr="00B4113B">
        <w:rPr>
          <w:sz w:val="24"/>
          <w:szCs w:val="24"/>
        </w:rPr>
        <w:t>-</w:t>
      </w:r>
      <w:r w:rsidRPr="00B4113B">
        <w:rPr>
          <w:sz w:val="24"/>
          <w:szCs w:val="24"/>
        </w:rPr>
        <w:t>qualified under this prequalification process will be invited to tender.</w:t>
      </w:r>
    </w:p>
    <w:p w:rsidR="0003667D" w:rsidRPr="00B4113B" w:rsidRDefault="0003667D" w:rsidP="00B4113B">
      <w:pPr>
        <w:spacing w:line="288" w:lineRule="auto"/>
        <w:jc w:val="both"/>
        <w:rPr>
          <w:sz w:val="24"/>
          <w:szCs w:val="24"/>
        </w:rPr>
      </w:pPr>
    </w:p>
    <w:p w:rsidR="0003667D" w:rsidRPr="00B4113B" w:rsidRDefault="0003667D" w:rsidP="00B4113B">
      <w:pPr>
        <w:spacing w:line="288" w:lineRule="auto"/>
        <w:ind w:left="720" w:hanging="720"/>
        <w:jc w:val="both"/>
        <w:rPr>
          <w:sz w:val="24"/>
          <w:szCs w:val="24"/>
        </w:rPr>
      </w:pPr>
    </w:p>
    <w:p w:rsidR="0003667D" w:rsidRPr="00B4113B" w:rsidRDefault="0003667D" w:rsidP="00B4113B">
      <w:pPr>
        <w:spacing w:line="288" w:lineRule="auto"/>
        <w:ind w:left="720" w:hanging="720"/>
        <w:jc w:val="both"/>
        <w:rPr>
          <w:sz w:val="24"/>
          <w:szCs w:val="24"/>
        </w:rPr>
      </w:pPr>
    </w:p>
    <w:p w:rsidR="00232132" w:rsidRDefault="00232132" w:rsidP="00B4113B">
      <w:pPr>
        <w:spacing w:line="288" w:lineRule="auto"/>
        <w:ind w:left="720" w:hanging="720"/>
        <w:jc w:val="both"/>
        <w:rPr>
          <w:sz w:val="24"/>
          <w:szCs w:val="24"/>
        </w:rPr>
      </w:pPr>
    </w:p>
    <w:p w:rsidR="00091811" w:rsidRDefault="00091811" w:rsidP="00B4113B">
      <w:pPr>
        <w:spacing w:line="288" w:lineRule="auto"/>
        <w:ind w:left="720" w:hanging="720"/>
        <w:jc w:val="both"/>
        <w:rPr>
          <w:sz w:val="24"/>
          <w:szCs w:val="24"/>
        </w:rPr>
      </w:pPr>
    </w:p>
    <w:p w:rsidR="00091811" w:rsidRDefault="00091811" w:rsidP="00B4113B">
      <w:pPr>
        <w:spacing w:line="288" w:lineRule="auto"/>
        <w:ind w:left="720" w:hanging="720"/>
        <w:jc w:val="both"/>
        <w:rPr>
          <w:sz w:val="24"/>
          <w:szCs w:val="24"/>
        </w:rPr>
      </w:pPr>
    </w:p>
    <w:p w:rsidR="00091811" w:rsidRDefault="00091811" w:rsidP="00B4113B">
      <w:pPr>
        <w:spacing w:line="288" w:lineRule="auto"/>
        <w:ind w:left="720" w:hanging="720"/>
        <w:jc w:val="both"/>
        <w:rPr>
          <w:sz w:val="24"/>
          <w:szCs w:val="24"/>
        </w:rPr>
      </w:pPr>
    </w:p>
    <w:p w:rsidR="00091811" w:rsidRDefault="00091811" w:rsidP="00B4113B">
      <w:pPr>
        <w:spacing w:line="288" w:lineRule="auto"/>
        <w:ind w:left="720" w:hanging="720"/>
        <w:jc w:val="both"/>
        <w:rPr>
          <w:sz w:val="24"/>
          <w:szCs w:val="24"/>
        </w:rPr>
      </w:pPr>
    </w:p>
    <w:p w:rsidR="00091811" w:rsidRDefault="00091811" w:rsidP="00B4113B">
      <w:pPr>
        <w:spacing w:line="288" w:lineRule="auto"/>
        <w:ind w:left="720" w:hanging="720"/>
        <w:jc w:val="both"/>
        <w:rPr>
          <w:sz w:val="24"/>
          <w:szCs w:val="24"/>
        </w:rPr>
      </w:pPr>
    </w:p>
    <w:p w:rsidR="0003667D" w:rsidRPr="00B4113B" w:rsidRDefault="0003667D" w:rsidP="00B4113B">
      <w:pPr>
        <w:spacing w:line="288" w:lineRule="auto"/>
        <w:ind w:left="720" w:hanging="720"/>
        <w:jc w:val="center"/>
        <w:rPr>
          <w:b/>
          <w:sz w:val="24"/>
          <w:szCs w:val="24"/>
        </w:rPr>
      </w:pPr>
      <w:r w:rsidRPr="00B4113B">
        <w:rPr>
          <w:b/>
          <w:sz w:val="24"/>
          <w:szCs w:val="24"/>
          <w:u w:val="single"/>
        </w:rPr>
        <w:t>SECTION II - TENDER SUBMISSION CHECKLIST</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sz w:val="24"/>
          <w:szCs w:val="24"/>
        </w:rPr>
      </w:pPr>
      <w:r w:rsidRPr="00B4113B">
        <w:rPr>
          <w:sz w:val="24"/>
          <w:szCs w:val="24"/>
        </w:rPr>
        <w:t xml:space="preserve">This order and arrangement shall be considered as the Tender Format. </w:t>
      </w:r>
      <w:r w:rsidR="00BF696F" w:rsidRPr="00B4113B">
        <w:rPr>
          <w:sz w:val="24"/>
          <w:szCs w:val="24"/>
        </w:rPr>
        <w:t>Candidates</w:t>
      </w:r>
      <w:r w:rsidRPr="00B4113B">
        <w:rPr>
          <w:sz w:val="24"/>
          <w:szCs w:val="24"/>
        </w:rPr>
        <w:t xml:space="preserve"> shall tick against each item indicating that they have provided it.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6808"/>
        <w:gridCol w:w="1382"/>
      </w:tblGrid>
      <w:tr w:rsidR="001A7BFC" w:rsidRPr="00B4113B" w:rsidTr="00FE2391">
        <w:tc>
          <w:tcPr>
            <w:tcW w:w="558" w:type="dxa"/>
          </w:tcPr>
          <w:p w:rsidR="001A7BFC" w:rsidRPr="00B4113B" w:rsidRDefault="001A7BFC" w:rsidP="00B4113B">
            <w:pPr>
              <w:spacing w:line="288" w:lineRule="auto"/>
              <w:ind w:left="-90"/>
              <w:jc w:val="both"/>
              <w:rPr>
                <w:b/>
                <w:bCs/>
                <w:sz w:val="24"/>
                <w:szCs w:val="24"/>
              </w:rPr>
            </w:pPr>
            <w:r w:rsidRPr="00B4113B">
              <w:rPr>
                <w:b/>
                <w:bCs/>
                <w:sz w:val="24"/>
                <w:szCs w:val="24"/>
              </w:rPr>
              <w:t xml:space="preserve">No. </w:t>
            </w:r>
          </w:p>
        </w:tc>
        <w:tc>
          <w:tcPr>
            <w:tcW w:w="6808" w:type="dxa"/>
          </w:tcPr>
          <w:p w:rsidR="001A7BFC" w:rsidRPr="00B4113B" w:rsidRDefault="001A7BFC" w:rsidP="00B4113B">
            <w:pPr>
              <w:spacing w:line="288" w:lineRule="auto"/>
              <w:ind w:left="-90"/>
              <w:jc w:val="both"/>
              <w:rPr>
                <w:b/>
                <w:bCs/>
                <w:sz w:val="24"/>
                <w:szCs w:val="24"/>
              </w:rPr>
            </w:pPr>
            <w:r w:rsidRPr="00B4113B">
              <w:rPr>
                <w:sz w:val="24"/>
                <w:szCs w:val="24"/>
              </w:rPr>
              <w:t xml:space="preserve">            </w:t>
            </w:r>
            <w:r w:rsidRPr="00B4113B">
              <w:rPr>
                <w:b/>
                <w:bCs/>
                <w:sz w:val="24"/>
                <w:szCs w:val="24"/>
              </w:rPr>
              <w:t>Item</w:t>
            </w:r>
          </w:p>
        </w:tc>
        <w:tc>
          <w:tcPr>
            <w:tcW w:w="1382" w:type="dxa"/>
          </w:tcPr>
          <w:p w:rsidR="001A7BFC" w:rsidRPr="00B4113B" w:rsidRDefault="001A7BFC" w:rsidP="00B4113B">
            <w:pPr>
              <w:spacing w:line="288" w:lineRule="auto"/>
              <w:ind w:left="-90"/>
              <w:jc w:val="both"/>
              <w:rPr>
                <w:b/>
                <w:bCs/>
                <w:sz w:val="24"/>
                <w:szCs w:val="24"/>
              </w:rPr>
            </w:pPr>
            <w:r w:rsidRPr="00B4113B">
              <w:rPr>
                <w:b/>
                <w:bCs/>
                <w:sz w:val="24"/>
                <w:szCs w:val="24"/>
              </w:rPr>
              <w:t xml:space="preserve">Tick Where </w:t>
            </w:r>
          </w:p>
          <w:p w:rsidR="001A7BFC" w:rsidRPr="00B4113B" w:rsidRDefault="001A7BFC" w:rsidP="00B4113B">
            <w:pPr>
              <w:spacing w:line="288" w:lineRule="auto"/>
              <w:ind w:left="-90"/>
              <w:jc w:val="both"/>
              <w:rPr>
                <w:sz w:val="24"/>
                <w:szCs w:val="24"/>
              </w:rPr>
            </w:pPr>
            <w:r w:rsidRPr="00B4113B">
              <w:rPr>
                <w:b/>
                <w:bCs/>
                <w:sz w:val="24"/>
                <w:szCs w:val="24"/>
              </w:rPr>
              <w:t>Provided</w:t>
            </w:r>
            <w:r w:rsidRPr="00B4113B">
              <w:rPr>
                <w:sz w:val="24"/>
                <w:szCs w:val="24"/>
              </w:rPr>
              <w:t xml:space="preserve"> </w:t>
            </w:r>
          </w:p>
        </w:tc>
      </w:tr>
      <w:tr w:rsidR="001A7BFC" w:rsidRPr="00B4113B" w:rsidTr="00FE2391">
        <w:tc>
          <w:tcPr>
            <w:tcW w:w="558" w:type="dxa"/>
          </w:tcPr>
          <w:p w:rsidR="001A7BFC" w:rsidRPr="00B4113B" w:rsidRDefault="001A7BFC" w:rsidP="00B4113B">
            <w:pPr>
              <w:spacing w:line="288" w:lineRule="auto"/>
              <w:ind w:left="-90"/>
              <w:jc w:val="both"/>
              <w:rPr>
                <w:sz w:val="24"/>
                <w:szCs w:val="24"/>
              </w:rPr>
            </w:pPr>
            <w:r w:rsidRPr="00B4113B">
              <w:rPr>
                <w:sz w:val="24"/>
                <w:szCs w:val="24"/>
              </w:rPr>
              <w:t>1</w:t>
            </w:r>
          </w:p>
        </w:tc>
        <w:tc>
          <w:tcPr>
            <w:tcW w:w="6808" w:type="dxa"/>
          </w:tcPr>
          <w:p w:rsidR="001A7BFC" w:rsidRPr="00B4113B" w:rsidRDefault="001A7BFC" w:rsidP="00B4113B">
            <w:pPr>
              <w:spacing w:line="288" w:lineRule="auto"/>
              <w:ind w:left="-90"/>
              <w:jc w:val="both"/>
              <w:rPr>
                <w:sz w:val="24"/>
                <w:szCs w:val="24"/>
              </w:rPr>
            </w:pPr>
            <w:r w:rsidRPr="00B4113B">
              <w:rPr>
                <w:sz w:val="24"/>
                <w:szCs w:val="24"/>
              </w:rPr>
              <w:t xml:space="preserve">Letter of </w:t>
            </w:r>
            <w:r w:rsidR="00892A0D" w:rsidRPr="00B4113B">
              <w:rPr>
                <w:sz w:val="24"/>
                <w:szCs w:val="24"/>
              </w:rPr>
              <w:t>A</w:t>
            </w:r>
            <w:r w:rsidRPr="00B4113B">
              <w:rPr>
                <w:sz w:val="24"/>
                <w:szCs w:val="24"/>
              </w:rPr>
              <w:t>pplication.</w:t>
            </w:r>
          </w:p>
        </w:tc>
        <w:tc>
          <w:tcPr>
            <w:tcW w:w="1382" w:type="dxa"/>
          </w:tcPr>
          <w:p w:rsidR="001A7BFC" w:rsidRPr="00B4113B" w:rsidRDefault="001A7BFC" w:rsidP="00B4113B">
            <w:pPr>
              <w:spacing w:line="288" w:lineRule="auto"/>
              <w:ind w:left="-90"/>
              <w:jc w:val="both"/>
              <w:rPr>
                <w:b/>
                <w:bCs/>
                <w:sz w:val="24"/>
                <w:szCs w:val="24"/>
              </w:rPr>
            </w:pPr>
          </w:p>
        </w:tc>
      </w:tr>
      <w:tr w:rsidR="001A7BFC" w:rsidRPr="00B4113B" w:rsidTr="00FE2391">
        <w:tc>
          <w:tcPr>
            <w:tcW w:w="558" w:type="dxa"/>
          </w:tcPr>
          <w:p w:rsidR="001A7BFC" w:rsidRPr="00B4113B" w:rsidRDefault="00D55BAC" w:rsidP="00D55BAC">
            <w:pPr>
              <w:spacing w:line="288" w:lineRule="auto"/>
              <w:ind w:left="-90"/>
              <w:jc w:val="both"/>
              <w:rPr>
                <w:sz w:val="24"/>
                <w:szCs w:val="24"/>
              </w:rPr>
            </w:pPr>
            <w:r>
              <w:rPr>
                <w:sz w:val="24"/>
                <w:szCs w:val="24"/>
              </w:rPr>
              <w:t>2</w:t>
            </w:r>
          </w:p>
        </w:tc>
        <w:tc>
          <w:tcPr>
            <w:tcW w:w="6808" w:type="dxa"/>
          </w:tcPr>
          <w:p w:rsidR="001A7BFC" w:rsidRPr="00B4113B" w:rsidRDefault="001A7BFC" w:rsidP="00B4113B">
            <w:pPr>
              <w:spacing w:line="288" w:lineRule="auto"/>
              <w:ind w:left="-90"/>
              <w:jc w:val="both"/>
              <w:rPr>
                <w:sz w:val="24"/>
                <w:szCs w:val="24"/>
              </w:rPr>
            </w:pPr>
            <w:r w:rsidRPr="00B4113B">
              <w:rPr>
                <w:sz w:val="24"/>
                <w:szCs w:val="24"/>
              </w:rPr>
              <w:t xml:space="preserve">Confidential Business Questionnaire (CBQ)  </w:t>
            </w:r>
          </w:p>
        </w:tc>
        <w:tc>
          <w:tcPr>
            <w:tcW w:w="1382" w:type="dxa"/>
          </w:tcPr>
          <w:p w:rsidR="001A7BFC" w:rsidRPr="00B4113B" w:rsidRDefault="001A7BFC" w:rsidP="00B4113B">
            <w:pPr>
              <w:spacing w:line="288" w:lineRule="auto"/>
              <w:ind w:left="-90"/>
              <w:jc w:val="both"/>
              <w:rPr>
                <w:sz w:val="24"/>
                <w:szCs w:val="24"/>
              </w:rPr>
            </w:pPr>
          </w:p>
        </w:tc>
      </w:tr>
      <w:tr w:rsidR="00BD30C2" w:rsidRPr="00B4113B" w:rsidTr="00FE2391">
        <w:tc>
          <w:tcPr>
            <w:tcW w:w="558" w:type="dxa"/>
          </w:tcPr>
          <w:p w:rsidR="00BD30C2" w:rsidRDefault="00BD30C2" w:rsidP="00D55BAC">
            <w:pPr>
              <w:spacing w:line="288" w:lineRule="auto"/>
              <w:ind w:left="-90"/>
              <w:jc w:val="both"/>
              <w:rPr>
                <w:sz w:val="24"/>
                <w:szCs w:val="24"/>
              </w:rPr>
            </w:pPr>
            <w:r>
              <w:rPr>
                <w:sz w:val="24"/>
                <w:szCs w:val="24"/>
              </w:rPr>
              <w:t>3</w:t>
            </w:r>
          </w:p>
        </w:tc>
        <w:tc>
          <w:tcPr>
            <w:tcW w:w="6808" w:type="dxa"/>
          </w:tcPr>
          <w:p w:rsidR="00BD30C2" w:rsidRPr="00B4113B" w:rsidRDefault="00BD30C2" w:rsidP="00B4113B">
            <w:pPr>
              <w:spacing w:line="288" w:lineRule="auto"/>
              <w:ind w:left="-90"/>
              <w:jc w:val="both"/>
              <w:rPr>
                <w:sz w:val="24"/>
                <w:szCs w:val="24"/>
              </w:rPr>
            </w:pPr>
            <w:r>
              <w:rPr>
                <w:sz w:val="24"/>
                <w:szCs w:val="24"/>
              </w:rPr>
              <w:t>Declaration Form</w:t>
            </w:r>
          </w:p>
        </w:tc>
        <w:tc>
          <w:tcPr>
            <w:tcW w:w="1382" w:type="dxa"/>
          </w:tcPr>
          <w:p w:rsidR="00BD30C2" w:rsidRPr="00B4113B" w:rsidRDefault="00BD30C2" w:rsidP="00B4113B">
            <w:pPr>
              <w:spacing w:line="288" w:lineRule="auto"/>
              <w:ind w:left="-90"/>
              <w:jc w:val="both"/>
              <w:rPr>
                <w:sz w:val="24"/>
                <w:szCs w:val="24"/>
              </w:rPr>
            </w:pPr>
          </w:p>
        </w:tc>
      </w:tr>
      <w:tr w:rsidR="0091463F" w:rsidRPr="00B4113B" w:rsidTr="00FE2391">
        <w:tc>
          <w:tcPr>
            <w:tcW w:w="558" w:type="dxa"/>
          </w:tcPr>
          <w:p w:rsidR="0091463F" w:rsidRDefault="00BD30C2" w:rsidP="00BD30C2">
            <w:pPr>
              <w:spacing w:line="288" w:lineRule="auto"/>
              <w:ind w:left="-90"/>
              <w:jc w:val="both"/>
              <w:rPr>
                <w:sz w:val="24"/>
                <w:szCs w:val="24"/>
              </w:rPr>
            </w:pPr>
            <w:r>
              <w:rPr>
                <w:sz w:val="24"/>
                <w:szCs w:val="24"/>
              </w:rPr>
              <w:t>4</w:t>
            </w:r>
            <w:r w:rsidR="006F1A43">
              <w:rPr>
                <w:sz w:val="24"/>
                <w:szCs w:val="24"/>
              </w:rPr>
              <w:t>*</w:t>
            </w:r>
          </w:p>
        </w:tc>
        <w:tc>
          <w:tcPr>
            <w:tcW w:w="6808" w:type="dxa"/>
          </w:tcPr>
          <w:p w:rsidR="0091463F" w:rsidRPr="0091463F" w:rsidRDefault="0091463F" w:rsidP="0005114F">
            <w:pPr>
              <w:rPr>
                <w:sz w:val="24"/>
                <w:szCs w:val="24"/>
              </w:rPr>
            </w:pPr>
            <w:r w:rsidRPr="0091463F">
              <w:rPr>
                <w:sz w:val="24"/>
                <w:szCs w:val="24"/>
              </w:rPr>
              <w:t xml:space="preserve">Copy of PIN Certificate  </w:t>
            </w:r>
          </w:p>
        </w:tc>
        <w:tc>
          <w:tcPr>
            <w:tcW w:w="1382" w:type="dxa"/>
          </w:tcPr>
          <w:p w:rsidR="0091463F" w:rsidRPr="00B4113B" w:rsidRDefault="0091463F" w:rsidP="00B4113B">
            <w:pPr>
              <w:spacing w:line="288" w:lineRule="auto"/>
              <w:ind w:left="-90"/>
              <w:jc w:val="both"/>
              <w:rPr>
                <w:sz w:val="24"/>
                <w:szCs w:val="24"/>
              </w:rPr>
            </w:pPr>
          </w:p>
        </w:tc>
      </w:tr>
      <w:tr w:rsidR="0091463F" w:rsidRPr="00B4113B" w:rsidTr="00FE2391">
        <w:tc>
          <w:tcPr>
            <w:tcW w:w="558" w:type="dxa"/>
          </w:tcPr>
          <w:p w:rsidR="0091463F" w:rsidRDefault="00BD30C2" w:rsidP="00D55BAC">
            <w:pPr>
              <w:spacing w:line="288" w:lineRule="auto"/>
              <w:ind w:left="-90"/>
              <w:jc w:val="both"/>
              <w:rPr>
                <w:sz w:val="24"/>
                <w:szCs w:val="24"/>
              </w:rPr>
            </w:pPr>
            <w:r>
              <w:rPr>
                <w:sz w:val="24"/>
                <w:szCs w:val="24"/>
              </w:rPr>
              <w:t>5</w:t>
            </w:r>
            <w:r w:rsidR="006F1A43">
              <w:rPr>
                <w:sz w:val="24"/>
                <w:szCs w:val="24"/>
              </w:rPr>
              <w:t>*</w:t>
            </w:r>
          </w:p>
        </w:tc>
        <w:tc>
          <w:tcPr>
            <w:tcW w:w="6808" w:type="dxa"/>
          </w:tcPr>
          <w:p w:rsidR="0091463F" w:rsidRPr="0091463F" w:rsidRDefault="0091463F" w:rsidP="0005114F">
            <w:pPr>
              <w:rPr>
                <w:sz w:val="24"/>
                <w:szCs w:val="24"/>
              </w:rPr>
            </w:pPr>
            <w:r w:rsidRPr="0091463F">
              <w:rPr>
                <w:sz w:val="24"/>
                <w:szCs w:val="24"/>
              </w:rPr>
              <w:t>Copy of Valid Tax Compliance Certificate</w:t>
            </w:r>
          </w:p>
        </w:tc>
        <w:tc>
          <w:tcPr>
            <w:tcW w:w="1382" w:type="dxa"/>
          </w:tcPr>
          <w:p w:rsidR="0091463F" w:rsidRPr="00B4113B" w:rsidRDefault="0091463F" w:rsidP="00B4113B">
            <w:pPr>
              <w:spacing w:line="288" w:lineRule="auto"/>
              <w:ind w:left="-90"/>
              <w:jc w:val="both"/>
              <w:rPr>
                <w:sz w:val="24"/>
                <w:szCs w:val="24"/>
              </w:rPr>
            </w:pPr>
          </w:p>
        </w:tc>
      </w:tr>
      <w:tr w:rsidR="001A7BFC" w:rsidRPr="00B4113B" w:rsidTr="00FE2391">
        <w:tc>
          <w:tcPr>
            <w:tcW w:w="558" w:type="dxa"/>
          </w:tcPr>
          <w:p w:rsidR="001A7BFC" w:rsidRPr="00B4113B" w:rsidRDefault="00BD30C2" w:rsidP="00D55BAC">
            <w:pPr>
              <w:spacing w:line="288" w:lineRule="auto"/>
              <w:ind w:left="-90"/>
              <w:jc w:val="both"/>
              <w:rPr>
                <w:sz w:val="24"/>
                <w:szCs w:val="24"/>
              </w:rPr>
            </w:pPr>
            <w:r>
              <w:rPr>
                <w:sz w:val="24"/>
                <w:szCs w:val="24"/>
              </w:rPr>
              <w:t>6</w:t>
            </w:r>
          </w:p>
        </w:tc>
        <w:tc>
          <w:tcPr>
            <w:tcW w:w="6808" w:type="dxa"/>
          </w:tcPr>
          <w:p w:rsidR="001A7BFC" w:rsidRPr="00B4113B" w:rsidRDefault="003A5731" w:rsidP="00B4113B">
            <w:pPr>
              <w:spacing w:line="288" w:lineRule="auto"/>
              <w:ind w:left="-90"/>
              <w:jc w:val="both"/>
              <w:rPr>
                <w:sz w:val="24"/>
                <w:szCs w:val="24"/>
              </w:rPr>
            </w:pPr>
            <w:r w:rsidRPr="00B4113B">
              <w:rPr>
                <w:sz w:val="24"/>
                <w:szCs w:val="24"/>
              </w:rPr>
              <w:t>Copy of Company or Firm’s Registration Certificate</w:t>
            </w:r>
            <w:r>
              <w:rPr>
                <w:sz w:val="24"/>
                <w:szCs w:val="24"/>
              </w:rPr>
              <w:t xml:space="preserve"> and CR12 and for Women, Youth and Persons with disabilities the registration certificate is Mandatory.</w:t>
            </w:r>
          </w:p>
        </w:tc>
        <w:tc>
          <w:tcPr>
            <w:tcW w:w="1382" w:type="dxa"/>
          </w:tcPr>
          <w:p w:rsidR="001A7BFC" w:rsidRPr="00B4113B" w:rsidRDefault="001A7BFC" w:rsidP="00B4113B">
            <w:pPr>
              <w:spacing w:line="288" w:lineRule="auto"/>
              <w:ind w:left="-90"/>
              <w:jc w:val="both"/>
              <w:rPr>
                <w:sz w:val="24"/>
                <w:szCs w:val="24"/>
              </w:rPr>
            </w:pPr>
          </w:p>
        </w:tc>
      </w:tr>
      <w:tr w:rsidR="001A7BFC" w:rsidRPr="00B4113B" w:rsidTr="00FE2391">
        <w:tc>
          <w:tcPr>
            <w:tcW w:w="558" w:type="dxa"/>
          </w:tcPr>
          <w:p w:rsidR="001A7BFC" w:rsidRPr="00B4113B" w:rsidRDefault="00BD30C2" w:rsidP="00D55BAC">
            <w:pPr>
              <w:spacing w:line="288" w:lineRule="auto"/>
              <w:ind w:left="-90"/>
              <w:jc w:val="both"/>
              <w:rPr>
                <w:sz w:val="24"/>
                <w:szCs w:val="24"/>
              </w:rPr>
            </w:pPr>
            <w:r>
              <w:rPr>
                <w:sz w:val="24"/>
                <w:szCs w:val="24"/>
              </w:rPr>
              <w:t>7</w:t>
            </w:r>
          </w:p>
        </w:tc>
        <w:tc>
          <w:tcPr>
            <w:tcW w:w="6808" w:type="dxa"/>
          </w:tcPr>
          <w:p w:rsidR="001A7BFC" w:rsidRPr="00B4113B" w:rsidRDefault="001A7BFC" w:rsidP="00B4113B">
            <w:pPr>
              <w:spacing w:line="288" w:lineRule="auto"/>
              <w:ind w:left="-90"/>
              <w:jc w:val="both"/>
              <w:rPr>
                <w:sz w:val="24"/>
                <w:szCs w:val="24"/>
              </w:rPr>
            </w:pPr>
            <w:r w:rsidRPr="00B4113B">
              <w:rPr>
                <w:sz w:val="24"/>
                <w:szCs w:val="24"/>
              </w:rPr>
              <w:t xml:space="preserve">Valid and current ISO Certificates or for locally manufactured or produced goods, valid Standardization Mark Certificates from the Kenya Bureau of Standards (KEBS) and any other Product Quality Certificates </w:t>
            </w:r>
          </w:p>
        </w:tc>
        <w:tc>
          <w:tcPr>
            <w:tcW w:w="1382" w:type="dxa"/>
          </w:tcPr>
          <w:p w:rsidR="001A7BFC" w:rsidRPr="00B4113B" w:rsidRDefault="001A7BFC" w:rsidP="00B4113B">
            <w:pPr>
              <w:spacing w:line="288" w:lineRule="auto"/>
              <w:ind w:left="-90"/>
              <w:jc w:val="both"/>
              <w:rPr>
                <w:sz w:val="24"/>
                <w:szCs w:val="24"/>
              </w:rPr>
            </w:pPr>
          </w:p>
        </w:tc>
      </w:tr>
      <w:tr w:rsidR="001A7BFC" w:rsidRPr="00B4113B" w:rsidTr="00FE2391">
        <w:tc>
          <w:tcPr>
            <w:tcW w:w="558" w:type="dxa"/>
          </w:tcPr>
          <w:p w:rsidR="001A7BFC" w:rsidRPr="00B4113B" w:rsidRDefault="00BD30C2" w:rsidP="00D55BAC">
            <w:pPr>
              <w:spacing w:line="288" w:lineRule="auto"/>
              <w:ind w:left="-90"/>
              <w:jc w:val="both"/>
              <w:rPr>
                <w:sz w:val="24"/>
                <w:szCs w:val="24"/>
              </w:rPr>
            </w:pPr>
            <w:r>
              <w:rPr>
                <w:sz w:val="24"/>
                <w:szCs w:val="24"/>
              </w:rPr>
              <w:t>8</w:t>
            </w:r>
          </w:p>
        </w:tc>
        <w:tc>
          <w:tcPr>
            <w:tcW w:w="6808" w:type="dxa"/>
          </w:tcPr>
          <w:p w:rsidR="001A7BFC" w:rsidRPr="00B4113B" w:rsidRDefault="001A7BFC" w:rsidP="00B4113B">
            <w:pPr>
              <w:spacing w:line="288" w:lineRule="auto"/>
              <w:ind w:left="-90"/>
              <w:jc w:val="both"/>
              <w:rPr>
                <w:sz w:val="24"/>
                <w:szCs w:val="24"/>
              </w:rPr>
            </w:pPr>
            <w:r w:rsidRPr="00B4113B">
              <w:rPr>
                <w:sz w:val="24"/>
                <w:szCs w:val="24"/>
              </w:rPr>
              <w:t xml:space="preserve">Type Test Certificates and their Reports and or Test Certificates and their Reports </w:t>
            </w:r>
          </w:p>
        </w:tc>
        <w:tc>
          <w:tcPr>
            <w:tcW w:w="1382" w:type="dxa"/>
          </w:tcPr>
          <w:p w:rsidR="001A7BFC" w:rsidRPr="00B4113B" w:rsidRDefault="001A7BFC" w:rsidP="00B4113B">
            <w:pPr>
              <w:spacing w:line="288" w:lineRule="auto"/>
              <w:ind w:left="-90"/>
              <w:jc w:val="both"/>
              <w:rPr>
                <w:sz w:val="24"/>
                <w:szCs w:val="24"/>
              </w:rPr>
            </w:pPr>
          </w:p>
        </w:tc>
      </w:tr>
      <w:tr w:rsidR="001A7BFC" w:rsidRPr="00B4113B" w:rsidTr="00FE2391">
        <w:tc>
          <w:tcPr>
            <w:tcW w:w="558" w:type="dxa"/>
          </w:tcPr>
          <w:p w:rsidR="001A7BFC" w:rsidRPr="00B4113B" w:rsidRDefault="00BD30C2" w:rsidP="00931A09">
            <w:pPr>
              <w:spacing w:line="288" w:lineRule="auto"/>
              <w:ind w:left="-90"/>
              <w:jc w:val="both"/>
              <w:rPr>
                <w:sz w:val="24"/>
                <w:szCs w:val="24"/>
              </w:rPr>
            </w:pPr>
            <w:r>
              <w:rPr>
                <w:sz w:val="24"/>
                <w:szCs w:val="24"/>
              </w:rPr>
              <w:t>9</w:t>
            </w:r>
          </w:p>
        </w:tc>
        <w:tc>
          <w:tcPr>
            <w:tcW w:w="6808" w:type="dxa"/>
          </w:tcPr>
          <w:p w:rsidR="001A7BFC" w:rsidRPr="00B4113B" w:rsidRDefault="001A7BFC" w:rsidP="00B4113B">
            <w:pPr>
              <w:spacing w:line="288" w:lineRule="auto"/>
              <w:ind w:left="-90"/>
              <w:jc w:val="both"/>
              <w:rPr>
                <w:sz w:val="24"/>
                <w:szCs w:val="24"/>
              </w:rPr>
            </w:pPr>
            <w:r w:rsidRPr="00B4113B">
              <w:rPr>
                <w:sz w:val="24"/>
                <w:szCs w:val="24"/>
              </w:rPr>
              <w:t xml:space="preserve">Catalogues and or Brochures and or Manufacturer’s drawings  </w:t>
            </w:r>
          </w:p>
        </w:tc>
        <w:tc>
          <w:tcPr>
            <w:tcW w:w="1382" w:type="dxa"/>
          </w:tcPr>
          <w:p w:rsidR="001A7BFC" w:rsidRPr="00B4113B" w:rsidRDefault="001A7BFC" w:rsidP="00B4113B">
            <w:pPr>
              <w:spacing w:line="288" w:lineRule="auto"/>
              <w:ind w:left="-90"/>
              <w:jc w:val="both"/>
              <w:rPr>
                <w:sz w:val="24"/>
                <w:szCs w:val="24"/>
              </w:rPr>
            </w:pPr>
          </w:p>
        </w:tc>
      </w:tr>
      <w:tr w:rsidR="001A7BFC" w:rsidRPr="00B4113B" w:rsidTr="00FE2391">
        <w:tc>
          <w:tcPr>
            <w:tcW w:w="558" w:type="dxa"/>
          </w:tcPr>
          <w:p w:rsidR="001A7BFC" w:rsidRPr="00B4113B" w:rsidRDefault="006F1A43" w:rsidP="00931A09">
            <w:pPr>
              <w:spacing w:line="288" w:lineRule="auto"/>
              <w:ind w:left="-90"/>
              <w:jc w:val="both"/>
              <w:rPr>
                <w:sz w:val="24"/>
                <w:szCs w:val="24"/>
              </w:rPr>
            </w:pPr>
            <w:r>
              <w:rPr>
                <w:sz w:val="24"/>
                <w:szCs w:val="24"/>
              </w:rPr>
              <w:t>10</w:t>
            </w:r>
          </w:p>
        </w:tc>
        <w:tc>
          <w:tcPr>
            <w:tcW w:w="6808" w:type="dxa"/>
          </w:tcPr>
          <w:p w:rsidR="001A7BFC" w:rsidRPr="00B4113B" w:rsidRDefault="00931A09" w:rsidP="00931A09">
            <w:pPr>
              <w:spacing w:line="288" w:lineRule="auto"/>
              <w:ind w:left="-90"/>
              <w:jc w:val="both"/>
              <w:rPr>
                <w:sz w:val="24"/>
                <w:szCs w:val="24"/>
              </w:rPr>
            </w:pPr>
            <w:r>
              <w:rPr>
                <w:sz w:val="24"/>
                <w:szCs w:val="24"/>
              </w:rPr>
              <w:t>Manufacturer’s Authorisation</w:t>
            </w:r>
          </w:p>
        </w:tc>
        <w:tc>
          <w:tcPr>
            <w:tcW w:w="1382" w:type="dxa"/>
          </w:tcPr>
          <w:p w:rsidR="001A7BFC" w:rsidRPr="00B4113B" w:rsidRDefault="001A7BFC" w:rsidP="00B4113B">
            <w:pPr>
              <w:spacing w:line="288" w:lineRule="auto"/>
              <w:ind w:left="-90"/>
              <w:jc w:val="both"/>
              <w:rPr>
                <w:sz w:val="24"/>
                <w:szCs w:val="24"/>
              </w:rPr>
            </w:pPr>
          </w:p>
        </w:tc>
      </w:tr>
      <w:tr w:rsidR="00196D46" w:rsidRPr="00B4113B" w:rsidTr="00FE2391">
        <w:tc>
          <w:tcPr>
            <w:tcW w:w="558" w:type="dxa"/>
          </w:tcPr>
          <w:p w:rsidR="00196D46" w:rsidRPr="00B4113B" w:rsidRDefault="0091463F" w:rsidP="00BD30C2">
            <w:pPr>
              <w:spacing w:line="288" w:lineRule="auto"/>
              <w:ind w:left="-90"/>
              <w:jc w:val="both"/>
              <w:rPr>
                <w:sz w:val="24"/>
                <w:szCs w:val="24"/>
              </w:rPr>
            </w:pPr>
            <w:r>
              <w:rPr>
                <w:sz w:val="24"/>
                <w:szCs w:val="24"/>
              </w:rPr>
              <w:t>1</w:t>
            </w:r>
            <w:r w:rsidR="00BD30C2">
              <w:rPr>
                <w:sz w:val="24"/>
                <w:szCs w:val="24"/>
              </w:rPr>
              <w:t>1</w:t>
            </w:r>
          </w:p>
        </w:tc>
        <w:tc>
          <w:tcPr>
            <w:tcW w:w="6808" w:type="dxa"/>
          </w:tcPr>
          <w:p w:rsidR="00F51F14" w:rsidRPr="00B4113B" w:rsidRDefault="00196D46" w:rsidP="00F51F14">
            <w:pPr>
              <w:spacing w:line="288" w:lineRule="auto"/>
              <w:ind w:left="-132" w:hanging="942"/>
              <w:jc w:val="both"/>
              <w:rPr>
                <w:bCs/>
                <w:i/>
                <w:iCs/>
                <w:sz w:val="24"/>
                <w:szCs w:val="24"/>
              </w:rPr>
            </w:pPr>
            <w:r w:rsidRPr="00B4113B">
              <w:rPr>
                <w:bCs/>
                <w:sz w:val="24"/>
                <w:szCs w:val="24"/>
              </w:rPr>
              <w:t>Audited</w:t>
            </w:r>
            <w:r w:rsidR="00F51F14" w:rsidRPr="00B4113B">
              <w:rPr>
                <w:bCs/>
                <w:sz w:val="24"/>
                <w:szCs w:val="24"/>
              </w:rPr>
              <w:t xml:space="preserve"> </w:t>
            </w:r>
            <w:r w:rsidR="00FE2391">
              <w:rPr>
                <w:bCs/>
                <w:sz w:val="24"/>
                <w:szCs w:val="24"/>
              </w:rPr>
              <w:t xml:space="preserve">    Financial</w:t>
            </w:r>
            <w:r w:rsidR="00F51F14" w:rsidRPr="00B4113B">
              <w:rPr>
                <w:bCs/>
                <w:sz w:val="24"/>
                <w:szCs w:val="24"/>
              </w:rPr>
              <w:t xml:space="preserve"> Statements. </w:t>
            </w:r>
            <w:r w:rsidR="00F51F14" w:rsidRPr="00B4113B">
              <w:rPr>
                <w:bCs/>
                <w:iCs/>
                <w:sz w:val="24"/>
                <w:szCs w:val="24"/>
              </w:rPr>
              <w:t xml:space="preserve">The audited financial statements required must be those that are reported within </w:t>
            </w:r>
            <w:r w:rsidR="00544895">
              <w:rPr>
                <w:bCs/>
                <w:iCs/>
                <w:sz w:val="24"/>
                <w:szCs w:val="24"/>
              </w:rPr>
              <w:t>eighteen</w:t>
            </w:r>
            <w:r w:rsidR="00F51F14" w:rsidRPr="00B4113B">
              <w:rPr>
                <w:bCs/>
                <w:iCs/>
                <w:sz w:val="24"/>
                <w:szCs w:val="24"/>
              </w:rPr>
              <w:t xml:space="preserve"> (1</w:t>
            </w:r>
            <w:r w:rsidR="00544895">
              <w:rPr>
                <w:bCs/>
                <w:iCs/>
                <w:sz w:val="24"/>
                <w:szCs w:val="24"/>
              </w:rPr>
              <w:t>8</w:t>
            </w:r>
            <w:r w:rsidR="00F51F14" w:rsidRPr="00B4113B">
              <w:rPr>
                <w:bCs/>
                <w:iCs/>
                <w:sz w:val="24"/>
                <w:szCs w:val="24"/>
              </w:rPr>
              <w:t>) calendar months of the date of the prequalification document.</w:t>
            </w:r>
          </w:p>
          <w:p w:rsidR="00F51F14" w:rsidRPr="00B4113B" w:rsidRDefault="00F51F14" w:rsidP="00F51F14">
            <w:pPr>
              <w:spacing w:line="288" w:lineRule="auto"/>
              <w:ind w:left="-90"/>
              <w:jc w:val="both"/>
              <w:rPr>
                <w:bCs/>
                <w:i/>
                <w:iCs/>
                <w:sz w:val="24"/>
                <w:szCs w:val="24"/>
              </w:rPr>
            </w:pPr>
            <w:r w:rsidRPr="00B4113B">
              <w:rPr>
                <w:bCs/>
                <w:i/>
                <w:iCs/>
                <w:sz w:val="24"/>
                <w:szCs w:val="24"/>
              </w:rPr>
              <w:t>(For companies or firms that are registered or incorporated within the last one calendar year of the Date of the Prequalification Document, they should submit certified copies of bank statements covering a period of at least six months prior to the date of the prequalification document. The copies should be certified by the Bank issuing the statements. The certification should be original).</w:t>
            </w:r>
          </w:p>
          <w:p w:rsidR="00F51F14" w:rsidRPr="00B4113B" w:rsidRDefault="00F51F14" w:rsidP="00F51F14">
            <w:pPr>
              <w:spacing w:line="288" w:lineRule="auto"/>
              <w:ind w:left="-90"/>
              <w:jc w:val="both"/>
              <w:rPr>
                <w:b/>
                <w:bCs/>
                <w:iCs/>
                <w:sz w:val="24"/>
                <w:szCs w:val="24"/>
              </w:rPr>
            </w:pPr>
            <w:r w:rsidRPr="00B4113B">
              <w:rPr>
                <w:b/>
                <w:bCs/>
                <w:iCs/>
                <w:sz w:val="24"/>
                <w:szCs w:val="24"/>
              </w:rPr>
              <w:t>OR</w:t>
            </w:r>
          </w:p>
          <w:p w:rsidR="00196D46" w:rsidRPr="00B4113B" w:rsidRDefault="00F51F14" w:rsidP="00F51F14">
            <w:pPr>
              <w:spacing w:line="288" w:lineRule="auto"/>
              <w:ind w:left="-90"/>
              <w:jc w:val="both"/>
              <w:rPr>
                <w:sz w:val="24"/>
                <w:szCs w:val="24"/>
              </w:rPr>
            </w:pPr>
            <w:r w:rsidRPr="00B4113B">
              <w:rPr>
                <w:bCs/>
                <w:iCs/>
                <w:sz w:val="24"/>
                <w:szCs w:val="24"/>
              </w:rPr>
              <w:t>Certified copies of bank statements covering a period of at least six months prior to the date of the prequalification document.</w:t>
            </w:r>
          </w:p>
        </w:tc>
        <w:tc>
          <w:tcPr>
            <w:tcW w:w="1382" w:type="dxa"/>
          </w:tcPr>
          <w:p w:rsidR="00196D46" w:rsidRPr="00B4113B" w:rsidRDefault="00196D46" w:rsidP="00B4113B">
            <w:pPr>
              <w:spacing w:line="288" w:lineRule="auto"/>
              <w:ind w:left="-90"/>
              <w:jc w:val="both"/>
              <w:rPr>
                <w:sz w:val="24"/>
                <w:szCs w:val="24"/>
              </w:rPr>
            </w:pPr>
          </w:p>
        </w:tc>
      </w:tr>
      <w:tr w:rsidR="001A7BFC" w:rsidRPr="00B4113B" w:rsidTr="00FE2391">
        <w:tc>
          <w:tcPr>
            <w:tcW w:w="558" w:type="dxa"/>
          </w:tcPr>
          <w:p w:rsidR="001A7BFC" w:rsidRPr="00B4113B" w:rsidRDefault="00196D46" w:rsidP="00BD30C2">
            <w:pPr>
              <w:spacing w:line="288" w:lineRule="auto"/>
              <w:ind w:left="-90"/>
              <w:jc w:val="both"/>
              <w:rPr>
                <w:sz w:val="24"/>
                <w:szCs w:val="24"/>
              </w:rPr>
            </w:pPr>
            <w:r w:rsidRPr="00B4113B">
              <w:rPr>
                <w:sz w:val="24"/>
                <w:szCs w:val="24"/>
              </w:rPr>
              <w:t>1</w:t>
            </w:r>
            <w:r w:rsidR="00BD30C2">
              <w:rPr>
                <w:sz w:val="24"/>
                <w:szCs w:val="24"/>
              </w:rPr>
              <w:t>2</w:t>
            </w:r>
          </w:p>
        </w:tc>
        <w:tc>
          <w:tcPr>
            <w:tcW w:w="6808" w:type="dxa"/>
          </w:tcPr>
          <w:p w:rsidR="001A7BFC" w:rsidRPr="00B4113B" w:rsidRDefault="001A7BFC" w:rsidP="00821037">
            <w:pPr>
              <w:spacing w:line="288" w:lineRule="auto"/>
              <w:ind w:left="-90"/>
              <w:jc w:val="both"/>
              <w:rPr>
                <w:sz w:val="24"/>
                <w:szCs w:val="24"/>
              </w:rPr>
            </w:pPr>
            <w:r w:rsidRPr="00B4113B">
              <w:rPr>
                <w:sz w:val="24"/>
                <w:szCs w:val="24"/>
              </w:rPr>
              <w:t xml:space="preserve">Any other document or item required by the </w:t>
            </w:r>
            <w:r w:rsidR="00821037">
              <w:rPr>
                <w:sz w:val="24"/>
                <w:szCs w:val="24"/>
              </w:rPr>
              <w:t>Prequalification Document</w:t>
            </w:r>
            <w:r w:rsidRPr="00B4113B">
              <w:rPr>
                <w:sz w:val="24"/>
                <w:szCs w:val="24"/>
              </w:rPr>
              <w:t>.</w:t>
            </w:r>
            <w:r w:rsidR="00821037">
              <w:rPr>
                <w:sz w:val="24"/>
                <w:szCs w:val="24"/>
              </w:rPr>
              <w:t xml:space="preserve"> </w:t>
            </w:r>
            <w:r w:rsidRPr="00B4113B">
              <w:rPr>
                <w:sz w:val="24"/>
                <w:szCs w:val="24"/>
              </w:rPr>
              <w:t xml:space="preserve">(The </w:t>
            </w:r>
            <w:r w:rsidR="00821037">
              <w:rPr>
                <w:sz w:val="24"/>
                <w:szCs w:val="24"/>
              </w:rPr>
              <w:t>Candidate</w:t>
            </w:r>
            <w:r w:rsidRPr="00B4113B">
              <w:rPr>
                <w:sz w:val="24"/>
                <w:szCs w:val="24"/>
              </w:rPr>
              <w:t xml:space="preserve"> shall specify such other documents or items it has submitted)</w:t>
            </w:r>
          </w:p>
        </w:tc>
        <w:tc>
          <w:tcPr>
            <w:tcW w:w="1382" w:type="dxa"/>
          </w:tcPr>
          <w:p w:rsidR="001A7BFC" w:rsidRPr="00B4113B" w:rsidRDefault="001A7BFC" w:rsidP="00B4113B">
            <w:pPr>
              <w:spacing w:line="288" w:lineRule="auto"/>
              <w:ind w:left="-90"/>
              <w:jc w:val="both"/>
              <w:rPr>
                <w:sz w:val="24"/>
                <w:szCs w:val="24"/>
              </w:rPr>
            </w:pPr>
          </w:p>
        </w:tc>
      </w:tr>
    </w:tbl>
    <w:p w:rsidR="001A7BFC" w:rsidRPr="00B4113B" w:rsidRDefault="001A7BFC" w:rsidP="00B4113B">
      <w:pPr>
        <w:spacing w:line="288" w:lineRule="auto"/>
        <w:ind w:left="-90"/>
        <w:jc w:val="both"/>
        <w:rPr>
          <w:bCs/>
          <w:sz w:val="24"/>
          <w:szCs w:val="24"/>
        </w:rPr>
      </w:pPr>
    </w:p>
    <w:p w:rsidR="0003667D" w:rsidRDefault="0003667D" w:rsidP="00B4113B">
      <w:pPr>
        <w:spacing w:line="288" w:lineRule="auto"/>
        <w:jc w:val="both"/>
        <w:rPr>
          <w:bCs/>
          <w:sz w:val="24"/>
          <w:szCs w:val="24"/>
        </w:rPr>
      </w:pPr>
    </w:p>
    <w:p w:rsidR="00FE2391" w:rsidRDefault="00FE2391" w:rsidP="00B4113B">
      <w:pPr>
        <w:spacing w:line="288" w:lineRule="auto"/>
        <w:jc w:val="both"/>
        <w:rPr>
          <w:bCs/>
          <w:sz w:val="24"/>
          <w:szCs w:val="24"/>
        </w:rPr>
      </w:pPr>
    </w:p>
    <w:p w:rsidR="00FE2391" w:rsidRDefault="00FE2391" w:rsidP="00B4113B">
      <w:pPr>
        <w:spacing w:line="288" w:lineRule="auto"/>
        <w:jc w:val="both"/>
        <w:rPr>
          <w:bCs/>
          <w:sz w:val="24"/>
          <w:szCs w:val="24"/>
        </w:rPr>
      </w:pPr>
    </w:p>
    <w:p w:rsidR="00FE2391" w:rsidRPr="00B4113B" w:rsidRDefault="00FE2391" w:rsidP="00B4113B">
      <w:pPr>
        <w:spacing w:line="288" w:lineRule="auto"/>
        <w:jc w:val="both"/>
        <w:rPr>
          <w:bCs/>
          <w:sz w:val="24"/>
          <w:szCs w:val="24"/>
        </w:rPr>
      </w:pPr>
    </w:p>
    <w:p w:rsidR="0003667D" w:rsidRPr="00B4113B" w:rsidRDefault="0003667D" w:rsidP="00B4113B">
      <w:pPr>
        <w:spacing w:line="288" w:lineRule="auto"/>
        <w:ind w:left="-90"/>
        <w:jc w:val="both"/>
        <w:rPr>
          <w:b/>
          <w:sz w:val="24"/>
          <w:szCs w:val="24"/>
        </w:rPr>
      </w:pPr>
      <w:r w:rsidRPr="00B4113B">
        <w:rPr>
          <w:b/>
          <w:sz w:val="24"/>
          <w:szCs w:val="24"/>
        </w:rPr>
        <w:t xml:space="preserve">*NOTES TO </w:t>
      </w:r>
      <w:r w:rsidR="00BF696F" w:rsidRPr="00B4113B">
        <w:rPr>
          <w:b/>
          <w:sz w:val="24"/>
          <w:szCs w:val="24"/>
        </w:rPr>
        <w:t>CANDIDATES</w:t>
      </w:r>
    </w:p>
    <w:p w:rsidR="006F1A43" w:rsidRPr="00FE4539" w:rsidRDefault="006F1A43" w:rsidP="006F1A43">
      <w:pPr>
        <w:spacing w:line="288" w:lineRule="auto"/>
        <w:ind w:left="720" w:hanging="720"/>
        <w:jc w:val="both"/>
        <w:rPr>
          <w:bCs/>
          <w:sz w:val="24"/>
          <w:szCs w:val="24"/>
        </w:rPr>
      </w:pPr>
      <w:r w:rsidRPr="00FE4539">
        <w:rPr>
          <w:bCs/>
          <w:iCs/>
          <w:sz w:val="24"/>
          <w:szCs w:val="24"/>
        </w:rPr>
        <w:t xml:space="preserve">Valid Tax Compliance Certificate shall be one issued by the relevant tax authorities and valid for at least up to the tender closing date. </w:t>
      </w:r>
      <w:r w:rsidRPr="00FE4539">
        <w:rPr>
          <w:bCs/>
          <w:sz w:val="24"/>
          <w:szCs w:val="24"/>
        </w:rPr>
        <w:t xml:space="preserve">All Kenyan registered Tenderers must provide a valid Tax Compliance Certificate. </w:t>
      </w:r>
    </w:p>
    <w:p w:rsidR="006F1A43" w:rsidRPr="00FE4539" w:rsidRDefault="006F1A43" w:rsidP="006F1A43">
      <w:pPr>
        <w:spacing w:line="288" w:lineRule="auto"/>
        <w:ind w:left="720" w:hanging="720"/>
        <w:jc w:val="both"/>
        <w:rPr>
          <w:bCs/>
          <w:sz w:val="24"/>
          <w:szCs w:val="24"/>
        </w:rPr>
      </w:pPr>
    </w:p>
    <w:p w:rsidR="006F1A43" w:rsidRPr="00FE4539" w:rsidRDefault="006F1A43" w:rsidP="006F1A43">
      <w:pPr>
        <w:spacing w:line="288" w:lineRule="auto"/>
        <w:ind w:left="720" w:hanging="720"/>
        <w:jc w:val="both"/>
        <w:rPr>
          <w:bCs/>
          <w:sz w:val="24"/>
          <w:szCs w:val="24"/>
        </w:rPr>
      </w:pPr>
      <w:r w:rsidRPr="00FE4539">
        <w:rPr>
          <w:bCs/>
          <w:sz w:val="24"/>
          <w:szCs w:val="24"/>
        </w:rPr>
        <w:t xml:space="preserve">2. </w:t>
      </w:r>
      <w:r w:rsidRPr="00FE4539">
        <w:rPr>
          <w:bCs/>
          <w:sz w:val="24"/>
          <w:szCs w:val="24"/>
        </w:rPr>
        <w:tab/>
        <w:t>All Kenyan registered Tenderers must provide the Personal Identification Number Certificate (PIN Certificate).</w:t>
      </w:r>
    </w:p>
    <w:p w:rsidR="006F1A43" w:rsidRPr="00FE4539" w:rsidRDefault="006F1A43" w:rsidP="006F1A43">
      <w:pPr>
        <w:spacing w:line="288" w:lineRule="auto"/>
        <w:ind w:left="720" w:hanging="720"/>
        <w:jc w:val="both"/>
        <w:rPr>
          <w:bCs/>
          <w:sz w:val="24"/>
          <w:szCs w:val="24"/>
        </w:rPr>
      </w:pPr>
    </w:p>
    <w:p w:rsidR="006F1A43" w:rsidRPr="00FE4539" w:rsidRDefault="006F1A43" w:rsidP="006F1A43">
      <w:pPr>
        <w:spacing w:line="288" w:lineRule="auto"/>
        <w:ind w:left="720" w:hanging="720"/>
        <w:jc w:val="both"/>
        <w:rPr>
          <w:bCs/>
          <w:sz w:val="24"/>
          <w:szCs w:val="24"/>
        </w:rPr>
      </w:pPr>
      <w:r w:rsidRPr="00FE4539">
        <w:rPr>
          <w:bCs/>
          <w:sz w:val="24"/>
          <w:szCs w:val="24"/>
        </w:rPr>
        <w:t>3.</w:t>
      </w:r>
      <w:r w:rsidRPr="00FE4539">
        <w:rPr>
          <w:bCs/>
          <w:sz w:val="24"/>
          <w:szCs w:val="24"/>
        </w:rPr>
        <w:tab/>
        <w:t xml:space="preserve">Foreign Tenderers must provide equivalent documents from their country of origin as regards Tax Compliance and PIN certificates OR statements certifying that the equivalent documentation is not issued in the Tenderer’s country of origin. The Statement(s) that equivalent documentation is not issued by the Tenderer’s country should be original and issued by the Tax authorities in the Tenderer’s country of origin. </w:t>
      </w:r>
    </w:p>
    <w:p w:rsidR="00041E0C" w:rsidRPr="00B4113B" w:rsidRDefault="00041E0C" w:rsidP="00B4113B">
      <w:pPr>
        <w:spacing w:line="288" w:lineRule="auto"/>
        <w:ind w:left="-90"/>
        <w:jc w:val="both"/>
        <w:rPr>
          <w:b/>
          <w:sz w:val="24"/>
          <w:szCs w:val="24"/>
        </w:rPr>
      </w:pPr>
    </w:p>
    <w:p w:rsidR="006F1A43" w:rsidRPr="006F1A43" w:rsidRDefault="006F1A43" w:rsidP="006F1A43">
      <w:pPr>
        <w:spacing w:line="288" w:lineRule="auto"/>
        <w:ind w:left="720" w:hanging="720"/>
        <w:jc w:val="both"/>
        <w:rPr>
          <w:bCs/>
          <w:sz w:val="24"/>
          <w:szCs w:val="24"/>
        </w:rPr>
      </w:pPr>
    </w:p>
    <w:p w:rsidR="00264B35" w:rsidRDefault="00264B3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264B35" w:rsidRPr="00B4113B" w:rsidRDefault="00264B35"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Default="004F15D4" w:rsidP="00B4113B">
      <w:pPr>
        <w:spacing w:line="288" w:lineRule="auto"/>
        <w:ind w:left="-90"/>
        <w:jc w:val="center"/>
        <w:rPr>
          <w:b/>
          <w:sz w:val="24"/>
          <w:szCs w:val="24"/>
        </w:rPr>
      </w:pPr>
    </w:p>
    <w:p w:rsidR="00544895" w:rsidRDefault="00544895" w:rsidP="00B4113B">
      <w:pPr>
        <w:spacing w:line="288" w:lineRule="auto"/>
        <w:ind w:left="-90"/>
        <w:jc w:val="center"/>
        <w:rPr>
          <w:b/>
          <w:sz w:val="24"/>
          <w:szCs w:val="24"/>
        </w:rPr>
      </w:pPr>
    </w:p>
    <w:p w:rsidR="00544895" w:rsidRDefault="00544895" w:rsidP="00B4113B">
      <w:pPr>
        <w:spacing w:line="288" w:lineRule="auto"/>
        <w:ind w:left="-90"/>
        <w:jc w:val="center"/>
        <w:rPr>
          <w:b/>
          <w:sz w:val="24"/>
          <w:szCs w:val="24"/>
        </w:rPr>
      </w:pPr>
    </w:p>
    <w:p w:rsidR="00C66D24" w:rsidRDefault="00C66D24">
      <w:pPr>
        <w:rPr>
          <w:b/>
          <w:sz w:val="24"/>
          <w:szCs w:val="24"/>
        </w:rPr>
      </w:pPr>
    </w:p>
    <w:p w:rsidR="0003667D" w:rsidRPr="00B4113B" w:rsidRDefault="0003667D" w:rsidP="00B4113B">
      <w:pPr>
        <w:spacing w:line="288" w:lineRule="auto"/>
        <w:ind w:left="-90"/>
        <w:jc w:val="center"/>
        <w:rPr>
          <w:b/>
          <w:sz w:val="24"/>
          <w:szCs w:val="24"/>
        </w:rPr>
      </w:pPr>
      <w:r w:rsidRPr="00B4113B">
        <w:rPr>
          <w:b/>
          <w:sz w:val="24"/>
          <w:szCs w:val="24"/>
        </w:rPr>
        <w:t xml:space="preserve">TABLE OF PARAGRAPHS ON INSTRUCTIONS TO </w:t>
      </w:r>
      <w:r w:rsidR="00BF696F" w:rsidRPr="00B4113B">
        <w:rPr>
          <w:b/>
          <w:sz w:val="24"/>
          <w:szCs w:val="24"/>
        </w:rPr>
        <w:t>CANDIDATES</w:t>
      </w:r>
    </w:p>
    <w:p w:rsidR="0003667D" w:rsidRPr="00B4113B" w:rsidRDefault="0003667D" w:rsidP="00B4113B">
      <w:pPr>
        <w:spacing w:line="288" w:lineRule="auto"/>
        <w:ind w:left="-90"/>
        <w:jc w:val="both"/>
        <w:rPr>
          <w:b/>
          <w:bCs/>
          <w:sz w:val="24"/>
          <w:szCs w:val="24"/>
        </w:rPr>
      </w:pPr>
    </w:p>
    <w:p w:rsidR="0003667D" w:rsidRPr="00B4113B" w:rsidRDefault="0003667D" w:rsidP="00B4113B">
      <w:pPr>
        <w:spacing w:line="288" w:lineRule="auto"/>
        <w:ind w:left="-90"/>
        <w:jc w:val="both"/>
        <w:rPr>
          <w:b/>
          <w:bCs/>
          <w:sz w:val="24"/>
          <w:szCs w:val="24"/>
        </w:rPr>
      </w:pPr>
      <w:r w:rsidRPr="00B4113B">
        <w:rPr>
          <w:b/>
          <w:bCs/>
          <w:sz w:val="24"/>
          <w:szCs w:val="24"/>
        </w:rPr>
        <w:t xml:space="preserve">Paragraph No. </w:t>
      </w:r>
      <w:r w:rsidRPr="00B4113B">
        <w:rPr>
          <w:b/>
          <w:bCs/>
          <w:sz w:val="24"/>
          <w:szCs w:val="24"/>
        </w:rPr>
        <w:tab/>
        <w:t>Headings</w:t>
      </w:r>
      <w:r w:rsidRPr="00B4113B">
        <w:rPr>
          <w:b/>
          <w:bCs/>
          <w:sz w:val="24"/>
          <w:szCs w:val="24"/>
        </w:rPr>
        <w:tab/>
      </w:r>
      <w:r w:rsidRPr="00B4113B">
        <w:rPr>
          <w:b/>
          <w:bCs/>
          <w:sz w:val="24"/>
          <w:szCs w:val="24"/>
        </w:rPr>
        <w:tab/>
      </w:r>
      <w:r w:rsidRPr="00B4113B">
        <w:rPr>
          <w:b/>
          <w:bCs/>
          <w:sz w:val="24"/>
          <w:szCs w:val="24"/>
        </w:rPr>
        <w:tab/>
      </w:r>
      <w:r w:rsidRPr="00B4113B">
        <w:rPr>
          <w:b/>
          <w:bCs/>
          <w:sz w:val="24"/>
          <w:szCs w:val="24"/>
        </w:rPr>
        <w:tab/>
      </w:r>
      <w:r w:rsidRPr="00B4113B">
        <w:rPr>
          <w:b/>
          <w:bCs/>
          <w:sz w:val="24"/>
          <w:szCs w:val="24"/>
        </w:rPr>
        <w:tab/>
      </w:r>
      <w:r w:rsidRPr="00B4113B">
        <w:rPr>
          <w:b/>
          <w:bCs/>
          <w:sz w:val="24"/>
          <w:szCs w:val="24"/>
        </w:rPr>
        <w:tab/>
        <w:t xml:space="preserve">Page No. </w:t>
      </w:r>
    </w:p>
    <w:p w:rsidR="0003667D" w:rsidRPr="00B4113B" w:rsidRDefault="0003667D" w:rsidP="00B4113B">
      <w:pPr>
        <w:spacing w:line="288" w:lineRule="auto"/>
        <w:ind w:left="-90"/>
        <w:jc w:val="both"/>
        <w:rPr>
          <w:bCs/>
          <w:sz w:val="24"/>
          <w:szCs w:val="24"/>
        </w:rPr>
      </w:pPr>
      <w:r w:rsidRPr="00B4113B">
        <w:rPr>
          <w:bCs/>
          <w:sz w:val="24"/>
          <w:szCs w:val="24"/>
        </w:rPr>
        <w:t>3.1</w:t>
      </w:r>
      <w:r w:rsidRPr="00B4113B">
        <w:rPr>
          <w:bCs/>
          <w:sz w:val="24"/>
          <w:szCs w:val="24"/>
        </w:rPr>
        <w:tab/>
      </w:r>
      <w:r w:rsidRPr="00B4113B">
        <w:rPr>
          <w:bCs/>
          <w:sz w:val="24"/>
          <w:szCs w:val="24"/>
        </w:rPr>
        <w:tab/>
        <w:t>Definitions</w:t>
      </w:r>
    </w:p>
    <w:p w:rsidR="0003667D" w:rsidRPr="00B4113B" w:rsidRDefault="0003667D" w:rsidP="00B4113B">
      <w:pPr>
        <w:spacing w:line="288" w:lineRule="auto"/>
        <w:ind w:left="-90"/>
        <w:jc w:val="both"/>
        <w:rPr>
          <w:bCs/>
          <w:sz w:val="24"/>
          <w:szCs w:val="24"/>
        </w:rPr>
      </w:pPr>
      <w:r w:rsidRPr="00B4113B">
        <w:rPr>
          <w:bCs/>
          <w:sz w:val="24"/>
          <w:szCs w:val="24"/>
        </w:rPr>
        <w:t>3.2</w:t>
      </w:r>
      <w:r w:rsidRPr="00B4113B">
        <w:rPr>
          <w:bCs/>
          <w:sz w:val="24"/>
          <w:szCs w:val="24"/>
        </w:rPr>
        <w:tab/>
      </w:r>
      <w:r w:rsidRPr="00B4113B">
        <w:rPr>
          <w:bCs/>
          <w:sz w:val="24"/>
          <w:szCs w:val="24"/>
        </w:rPr>
        <w:tab/>
        <w:t xml:space="preserve">Eligible </w:t>
      </w:r>
      <w:r w:rsidR="00BF696F" w:rsidRPr="00B4113B">
        <w:rPr>
          <w:bCs/>
          <w:sz w:val="24"/>
          <w:szCs w:val="24"/>
        </w:rPr>
        <w:t>Candidates</w:t>
      </w:r>
    </w:p>
    <w:p w:rsidR="0003667D" w:rsidRPr="00B4113B" w:rsidRDefault="0003667D" w:rsidP="00B4113B">
      <w:pPr>
        <w:spacing w:line="288" w:lineRule="auto"/>
        <w:ind w:left="-90"/>
        <w:jc w:val="both"/>
        <w:rPr>
          <w:sz w:val="24"/>
          <w:szCs w:val="24"/>
        </w:rPr>
      </w:pPr>
      <w:r w:rsidRPr="00B4113B">
        <w:rPr>
          <w:bCs/>
          <w:sz w:val="24"/>
          <w:szCs w:val="24"/>
        </w:rPr>
        <w:t xml:space="preserve">3.3 </w:t>
      </w:r>
      <w:r w:rsidRPr="00B4113B">
        <w:rPr>
          <w:bCs/>
          <w:sz w:val="24"/>
          <w:szCs w:val="24"/>
        </w:rPr>
        <w:tab/>
      </w:r>
      <w:r w:rsidRPr="00B4113B">
        <w:rPr>
          <w:bCs/>
          <w:sz w:val="24"/>
          <w:szCs w:val="24"/>
        </w:rPr>
        <w:tab/>
        <w:t>Eligib</w:t>
      </w:r>
      <w:r w:rsidR="0091463F">
        <w:rPr>
          <w:bCs/>
          <w:sz w:val="24"/>
          <w:szCs w:val="24"/>
        </w:rPr>
        <w:t xml:space="preserve">le Goods </w:t>
      </w:r>
    </w:p>
    <w:p w:rsidR="0003667D" w:rsidRPr="00B4113B" w:rsidRDefault="0003667D" w:rsidP="00B4113B">
      <w:pPr>
        <w:spacing w:line="288" w:lineRule="auto"/>
        <w:ind w:left="-90"/>
        <w:jc w:val="both"/>
        <w:rPr>
          <w:sz w:val="24"/>
          <w:szCs w:val="24"/>
        </w:rPr>
      </w:pPr>
      <w:r w:rsidRPr="00B4113B">
        <w:rPr>
          <w:sz w:val="24"/>
          <w:szCs w:val="24"/>
        </w:rPr>
        <w:t>3.4</w:t>
      </w:r>
      <w:r w:rsidRPr="00B4113B">
        <w:rPr>
          <w:sz w:val="24"/>
          <w:szCs w:val="24"/>
        </w:rPr>
        <w:tab/>
      </w:r>
      <w:r w:rsidRPr="00B4113B">
        <w:rPr>
          <w:sz w:val="24"/>
          <w:szCs w:val="24"/>
        </w:rPr>
        <w:tab/>
        <w:t>Cost of</w:t>
      </w:r>
      <w:r w:rsidR="0091463F">
        <w:rPr>
          <w:sz w:val="24"/>
          <w:szCs w:val="24"/>
        </w:rPr>
        <w:t xml:space="preserve"> Tendering</w:t>
      </w:r>
    </w:p>
    <w:p w:rsidR="0003667D" w:rsidRPr="00B4113B" w:rsidRDefault="0003667D" w:rsidP="00B4113B">
      <w:pPr>
        <w:spacing w:line="288" w:lineRule="auto"/>
        <w:ind w:left="-90"/>
        <w:jc w:val="both"/>
        <w:rPr>
          <w:sz w:val="24"/>
          <w:szCs w:val="24"/>
        </w:rPr>
      </w:pPr>
      <w:r w:rsidRPr="00B4113B">
        <w:rPr>
          <w:sz w:val="24"/>
          <w:szCs w:val="24"/>
        </w:rPr>
        <w:t xml:space="preserve">3.5 </w:t>
      </w:r>
      <w:r w:rsidRPr="00B4113B">
        <w:rPr>
          <w:sz w:val="24"/>
          <w:szCs w:val="24"/>
        </w:rPr>
        <w:tab/>
      </w:r>
      <w:r w:rsidRPr="00B4113B">
        <w:rPr>
          <w:sz w:val="24"/>
          <w:szCs w:val="24"/>
        </w:rPr>
        <w:tab/>
        <w:t>Contents of Te</w:t>
      </w:r>
      <w:r w:rsidR="0091463F">
        <w:rPr>
          <w:sz w:val="24"/>
          <w:szCs w:val="24"/>
        </w:rPr>
        <w:t>nder Document</w:t>
      </w:r>
    </w:p>
    <w:p w:rsidR="0003667D" w:rsidRPr="00B4113B" w:rsidRDefault="0003667D" w:rsidP="00B4113B">
      <w:pPr>
        <w:spacing w:line="288" w:lineRule="auto"/>
        <w:ind w:left="-90"/>
        <w:jc w:val="both"/>
        <w:rPr>
          <w:sz w:val="24"/>
          <w:szCs w:val="24"/>
        </w:rPr>
      </w:pPr>
      <w:r w:rsidRPr="00B4113B">
        <w:rPr>
          <w:sz w:val="24"/>
          <w:szCs w:val="24"/>
        </w:rPr>
        <w:t>3.6</w:t>
      </w:r>
      <w:r w:rsidRPr="00B4113B">
        <w:rPr>
          <w:sz w:val="24"/>
          <w:szCs w:val="24"/>
        </w:rPr>
        <w:tab/>
      </w:r>
      <w:r w:rsidRPr="00B4113B">
        <w:rPr>
          <w:sz w:val="24"/>
          <w:szCs w:val="24"/>
        </w:rPr>
        <w:tab/>
        <w:t>Clarification</w:t>
      </w:r>
      <w:r w:rsidR="0091463F">
        <w:rPr>
          <w:sz w:val="24"/>
          <w:szCs w:val="24"/>
        </w:rPr>
        <w:t xml:space="preserve"> of Documents</w:t>
      </w:r>
    </w:p>
    <w:p w:rsidR="0003667D" w:rsidRPr="00B4113B" w:rsidRDefault="0003667D" w:rsidP="00B4113B">
      <w:pPr>
        <w:spacing w:line="288" w:lineRule="auto"/>
        <w:ind w:left="-90"/>
        <w:jc w:val="both"/>
        <w:rPr>
          <w:sz w:val="24"/>
          <w:szCs w:val="24"/>
        </w:rPr>
      </w:pPr>
      <w:r w:rsidRPr="00B4113B">
        <w:rPr>
          <w:sz w:val="24"/>
          <w:szCs w:val="24"/>
        </w:rPr>
        <w:t xml:space="preserve">3.7 </w:t>
      </w:r>
      <w:r w:rsidRPr="00B4113B">
        <w:rPr>
          <w:sz w:val="24"/>
          <w:szCs w:val="24"/>
        </w:rPr>
        <w:tab/>
      </w:r>
      <w:r w:rsidRPr="00B4113B">
        <w:rPr>
          <w:sz w:val="24"/>
          <w:szCs w:val="24"/>
        </w:rPr>
        <w:tab/>
        <w:t>Amendme</w:t>
      </w:r>
      <w:r w:rsidR="0091463F">
        <w:rPr>
          <w:sz w:val="24"/>
          <w:szCs w:val="24"/>
        </w:rPr>
        <w:t>nt of Documents</w:t>
      </w:r>
    </w:p>
    <w:p w:rsidR="0003667D" w:rsidRPr="00B4113B" w:rsidRDefault="0003667D" w:rsidP="00B4113B">
      <w:pPr>
        <w:spacing w:line="288" w:lineRule="auto"/>
        <w:ind w:left="-90"/>
        <w:jc w:val="both"/>
        <w:rPr>
          <w:sz w:val="24"/>
          <w:szCs w:val="24"/>
        </w:rPr>
      </w:pPr>
      <w:r w:rsidRPr="00B4113B">
        <w:rPr>
          <w:sz w:val="24"/>
          <w:szCs w:val="24"/>
        </w:rPr>
        <w:t xml:space="preserve">3.8 </w:t>
      </w:r>
      <w:r w:rsidRPr="00B4113B">
        <w:rPr>
          <w:sz w:val="24"/>
          <w:szCs w:val="24"/>
        </w:rPr>
        <w:tab/>
      </w:r>
      <w:r w:rsidRPr="00B4113B">
        <w:rPr>
          <w:sz w:val="24"/>
          <w:szCs w:val="24"/>
        </w:rPr>
        <w:tab/>
        <w:t xml:space="preserve">Language </w:t>
      </w:r>
      <w:r w:rsidR="0091463F">
        <w:rPr>
          <w:sz w:val="24"/>
          <w:szCs w:val="24"/>
        </w:rPr>
        <w:t>of Tender</w:t>
      </w:r>
    </w:p>
    <w:p w:rsidR="0003667D" w:rsidRPr="00B4113B" w:rsidRDefault="0003667D" w:rsidP="00B4113B">
      <w:pPr>
        <w:spacing w:line="288" w:lineRule="auto"/>
        <w:ind w:left="-90"/>
        <w:jc w:val="both"/>
        <w:rPr>
          <w:sz w:val="24"/>
          <w:szCs w:val="24"/>
        </w:rPr>
      </w:pPr>
      <w:r w:rsidRPr="00B4113B">
        <w:rPr>
          <w:sz w:val="24"/>
          <w:szCs w:val="24"/>
        </w:rPr>
        <w:t xml:space="preserve">3.9 </w:t>
      </w:r>
      <w:r w:rsidRPr="00B4113B">
        <w:rPr>
          <w:sz w:val="24"/>
          <w:szCs w:val="24"/>
        </w:rPr>
        <w:tab/>
      </w:r>
      <w:r w:rsidRPr="00B4113B">
        <w:rPr>
          <w:sz w:val="24"/>
          <w:szCs w:val="24"/>
        </w:rPr>
        <w:tab/>
        <w:t>Documents Comprising</w:t>
      </w:r>
      <w:r w:rsidR="0091463F">
        <w:rPr>
          <w:sz w:val="24"/>
          <w:szCs w:val="24"/>
        </w:rPr>
        <w:t xml:space="preserve"> the Tender</w:t>
      </w:r>
    </w:p>
    <w:p w:rsidR="0003667D" w:rsidRPr="00B4113B" w:rsidRDefault="0003667D" w:rsidP="00B4113B">
      <w:pPr>
        <w:spacing w:line="288" w:lineRule="auto"/>
        <w:ind w:left="-90"/>
        <w:jc w:val="both"/>
        <w:rPr>
          <w:sz w:val="24"/>
          <w:szCs w:val="24"/>
        </w:rPr>
      </w:pPr>
      <w:r w:rsidRPr="00B4113B">
        <w:rPr>
          <w:sz w:val="24"/>
          <w:szCs w:val="24"/>
        </w:rPr>
        <w:t xml:space="preserve">3.10 </w:t>
      </w:r>
      <w:r w:rsidRPr="00B4113B">
        <w:rPr>
          <w:sz w:val="24"/>
          <w:szCs w:val="24"/>
        </w:rPr>
        <w:tab/>
      </w:r>
      <w:r w:rsidRPr="00B4113B">
        <w:rPr>
          <w:sz w:val="24"/>
          <w:szCs w:val="24"/>
        </w:rPr>
        <w:tab/>
        <w:t>Tende</w:t>
      </w:r>
      <w:r w:rsidR="0091463F">
        <w:rPr>
          <w:sz w:val="24"/>
          <w:szCs w:val="24"/>
        </w:rPr>
        <w:t>r Form</w:t>
      </w:r>
    </w:p>
    <w:p w:rsidR="0003667D" w:rsidRPr="00B4113B" w:rsidRDefault="0003667D" w:rsidP="00B4113B">
      <w:pPr>
        <w:spacing w:line="288" w:lineRule="auto"/>
        <w:ind w:left="-90"/>
        <w:jc w:val="both"/>
        <w:rPr>
          <w:sz w:val="24"/>
          <w:szCs w:val="24"/>
        </w:rPr>
      </w:pPr>
      <w:r w:rsidRPr="00B4113B">
        <w:rPr>
          <w:sz w:val="24"/>
          <w:szCs w:val="24"/>
        </w:rPr>
        <w:t xml:space="preserve">3.13 </w:t>
      </w:r>
      <w:r w:rsidRPr="00B4113B">
        <w:rPr>
          <w:sz w:val="24"/>
          <w:szCs w:val="24"/>
        </w:rPr>
        <w:tab/>
      </w:r>
      <w:r w:rsidRPr="00B4113B">
        <w:rPr>
          <w:sz w:val="24"/>
          <w:szCs w:val="24"/>
        </w:rPr>
        <w:tab/>
      </w:r>
      <w:r w:rsidR="0078027E" w:rsidRPr="00B4113B">
        <w:rPr>
          <w:sz w:val="24"/>
          <w:szCs w:val="24"/>
        </w:rPr>
        <w:t>Candidate</w:t>
      </w:r>
      <w:r w:rsidRPr="00B4113B">
        <w:rPr>
          <w:sz w:val="24"/>
          <w:szCs w:val="24"/>
        </w:rPr>
        <w:t xml:space="preserve">’s Eligibility and </w:t>
      </w:r>
      <w:r w:rsidR="0091463F">
        <w:rPr>
          <w:sz w:val="24"/>
          <w:szCs w:val="24"/>
        </w:rPr>
        <w:t>Qualifications</w:t>
      </w:r>
      <w:r w:rsidRPr="00B4113B">
        <w:rPr>
          <w:sz w:val="24"/>
          <w:szCs w:val="24"/>
        </w:rPr>
        <w:t xml:space="preserve">  </w:t>
      </w:r>
    </w:p>
    <w:p w:rsidR="0003667D" w:rsidRPr="00B4113B" w:rsidRDefault="0003667D" w:rsidP="00B4113B">
      <w:pPr>
        <w:spacing w:line="288" w:lineRule="auto"/>
        <w:ind w:left="-90"/>
        <w:jc w:val="both"/>
        <w:rPr>
          <w:sz w:val="24"/>
          <w:szCs w:val="24"/>
        </w:rPr>
      </w:pPr>
      <w:r w:rsidRPr="00B4113B">
        <w:rPr>
          <w:sz w:val="24"/>
          <w:szCs w:val="24"/>
        </w:rPr>
        <w:t xml:space="preserve">3.14 </w:t>
      </w:r>
      <w:r w:rsidRPr="00B4113B">
        <w:rPr>
          <w:sz w:val="24"/>
          <w:szCs w:val="24"/>
        </w:rPr>
        <w:tab/>
      </w:r>
      <w:r w:rsidRPr="00B4113B">
        <w:rPr>
          <w:sz w:val="24"/>
          <w:szCs w:val="24"/>
        </w:rPr>
        <w:tab/>
        <w:t xml:space="preserve">Goods’ Eligibility and Conformity </w:t>
      </w:r>
      <w:r w:rsidR="0091463F">
        <w:rPr>
          <w:sz w:val="24"/>
          <w:szCs w:val="24"/>
        </w:rPr>
        <w:t>to Tender Documents</w:t>
      </w:r>
    </w:p>
    <w:p w:rsidR="0003667D" w:rsidRPr="00B4113B" w:rsidRDefault="0003667D" w:rsidP="00B4113B">
      <w:pPr>
        <w:spacing w:line="288" w:lineRule="auto"/>
        <w:ind w:left="-90"/>
        <w:jc w:val="both"/>
        <w:rPr>
          <w:sz w:val="24"/>
          <w:szCs w:val="24"/>
        </w:rPr>
      </w:pPr>
      <w:r w:rsidRPr="00B4113B">
        <w:rPr>
          <w:sz w:val="24"/>
          <w:szCs w:val="24"/>
        </w:rPr>
        <w:t xml:space="preserve">3.17 </w:t>
      </w:r>
      <w:r w:rsidRPr="00B4113B">
        <w:rPr>
          <w:sz w:val="24"/>
          <w:szCs w:val="24"/>
        </w:rPr>
        <w:tab/>
      </w:r>
      <w:r w:rsidRPr="00B4113B">
        <w:rPr>
          <w:sz w:val="24"/>
          <w:szCs w:val="24"/>
        </w:rPr>
        <w:tab/>
        <w:t>Validity of</w:t>
      </w:r>
      <w:r w:rsidR="0091463F">
        <w:rPr>
          <w:sz w:val="24"/>
          <w:szCs w:val="24"/>
        </w:rPr>
        <w:t xml:space="preserve"> Tenders </w:t>
      </w:r>
    </w:p>
    <w:p w:rsidR="0003667D" w:rsidRPr="00B4113B" w:rsidRDefault="0003667D" w:rsidP="00B4113B">
      <w:pPr>
        <w:spacing w:line="288" w:lineRule="auto"/>
        <w:ind w:left="-90"/>
        <w:jc w:val="both"/>
        <w:rPr>
          <w:sz w:val="24"/>
          <w:szCs w:val="24"/>
        </w:rPr>
      </w:pPr>
      <w:r w:rsidRPr="00B4113B">
        <w:rPr>
          <w:sz w:val="24"/>
          <w:szCs w:val="24"/>
        </w:rPr>
        <w:t xml:space="preserve">3.19 </w:t>
      </w:r>
      <w:r w:rsidRPr="00B4113B">
        <w:rPr>
          <w:sz w:val="24"/>
          <w:szCs w:val="24"/>
        </w:rPr>
        <w:tab/>
      </w:r>
      <w:r w:rsidRPr="00B4113B">
        <w:rPr>
          <w:sz w:val="24"/>
          <w:szCs w:val="24"/>
        </w:rPr>
        <w:tab/>
        <w:t xml:space="preserve">Number of Sets </w:t>
      </w:r>
      <w:r w:rsidR="00BD30C2">
        <w:rPr>
          <w:sz w:val="24"/>
          <w:szCs w:val="24"/>
        </w:rPr>
        <w:t>o</w:t>
      </w:r>
      <w:r w:rsidRPr="00B4113B">
        <w:rPr>
          <w:sz w:val="24"/>
          <w:szCs w:val="24"/>
        </w:rPr>
        <w:t>f a</w:t>
      </w:r>
      <w:r w:rsidR="0091463F">
        <w:rPr>
          <w:sz w:val="24"/>
          <w:szCs w:val="24"/>
        </w:rPr>
        <w:t>nd Tender Format</w:t>
      </w:r>
    </w:p>
    <w:p w:rsidR="0003667D" w:rsidRPr="00B4113B" w:rsidRDefault="0003667D" w:rsidP="00B4113B">
      <w:pPr>
        <w:spacing w:line="288" w:lineRule="auto"/>
        <w:ind w:left="-90"/>
        <w:jc w:val="both"/>
        <w:rPr>
          <w:sz w:val="24"/>
          <w:szCs w:val="24"/>
        </w:rPr>
      </w:pPr>
      <w:r w:rsidRPr="00B4113B">
        <w:rPr>
          <w:sz w:val="24"/>
          <w:szCs w:val="24"/>
        </w:rPr>
        <w:t xml:space="preserve">3.20 </w:t>
      </w:r>
      <w:r w:rsidRPr="00B4113B">
        <w:rPr>
          <w:sz w:val="24"/>
          <w:szCs w:val="24"/>
        </w:rPr>
        <w:tab/>
      </w:r>
      <w:r w:rsidRPr="00B4113B">
        <w:rPr>
          <w:sz w:val="24"/>
          <w:szCs w:val="24"/>
        </w:rPr>
        <w:tab/>
        <w:t>Preparation and Signing of</w:t>
      </w:r>
      <w:r w:rsidR="0091463F">
        <w:rPr>
          <w:sz w:val="24"/>
          <w:szCs w:val="24"/>
        </w:rPr>
        <w:t xml:space="preserve"> The Tender</w:t>
      </w:r>
    </w:p>
    <w:p w:rsidR="0003667D" w:rsidRPr="00B4113B" w:rsidRDefault="0003667D" w:rsidP="00B4113B">
      <w:pPr>
        <w:spacing w:line="288" w:lineRule="auto"/>
        <w:ind w:left="-90"/>
        <w:jc w:val="both"/>
        <w:rPr>
          <w:sz w:val="24"/>
          <w:szCs w:val="24"/>
        </w:rPr>
      </w:pPr>
      <w:r w:rsidRPr="00B4113B">
        <w:rPr>
          <w:sz w:val="24"/>
          <w:szCs w:val="24"/>
        </w:rPr>
        <w:t>3.21</w:t>
      </w:r>
      <w:r w:rsidRPr="00B4113B">
        <w:rPr>
          <w:sz w:val="24"/>
          <w:szCs w:val="24"/>
        </w:rPr>
        <w:tab/>
      </w:r>
      <w:r w:rsidRPr="00B4113B">
        <w:rPr>
          <w:sz w:val="24"/>
          <w:szCs w:val="24"/>
        </w:rPr>
        <w:tab/>
        <w:t>Sealing and Outer Ma</w:t>
      </w:r>
      <w:r w:rsidR="0091463F">
        <w:rPr>
          <w:sz w:val="24"/>
          <w:szCs w:val="24"/>
        </w:rPr>
        <w:t>rking of Tenders</w:t>
      </w:r>
    </w:p>
    <w:p w:rsidR="0003667D" w:rsidRPr="00B4113B" w:rsidRDefault="0003667D" w:rsidP="00B4113B">
      <w:pPr>
        <w:spacing w:line="288" w:lineRule="auto"/>
        <w:ind w:left="-90"/>
        <w:jc w:val="both"/>
        <w:rPr>
          <w:sz w:val="24"/>
          <w:szCs w:val="24"/>
        </w:rPr>
      </w:pPr>
      <w:r w:rsidRPr="00B4113B">
        <w:rPr>
          <w:sz w:val="24"/>
          <w:szCs w:val="24"/>
        </w:rPr>
        <w:t xml:space="preserve">3.22 </w:t>
      </w:r>
      <w:r w:rsidRPr="00B4113B">
        <w:rPr>
          <w:sz w:val="24"/>
          <w:szCs w:val="24"/>
        </w:rPr>
        <w:tab/>
      </w:r>
      <w:r w:rsidRPr="00B4113B">
        <w:rPr>
          <w:sz w:val="24"/>
          <w:szCs w:val="24"/>
        </w:rPr>
        <w:tab/>
        <w:t>Deadline for Submis</w:t>
      </w:r>
      <w:r w:rsidR="0091463F">
        <w:rPr>
          <w:sz w:val="24"/>
          <w:szCs w:val="24"/>
        </w:rPr>
        <w:t xml:space="preserve">sion of Tender </w:t>
      </w:r>
    </w:p>
    <w:p w:rsidR="0003667D" w:rsidRPr="00B4113B" w:rsidRDefault="0003667D" w:rsidP="00B4113B">
      <w:pPr>
        <w:spacing w:line="288" w:lineRule="auto"/>
        <w:ind w:left="-90"/>
        <w:jc w:val="both"/>
        <w:rPr>
          <w:sz w:val="24"/>
          <w:szCs w:val="24"/>
        </w:rPr>
      </w:pPr>
      <w:r w:rsidRPr="00B4113B">
        <w:rPr>
          <w:sz w:val="24"/>
          <w:szCs w:val="24"/>
        </w:rPr>
        <w:t xml:space="preserve">3.23 </w:t>
      </w:r>
      <w:r w:rsidRPr="00B4113B">
        <w:rPr>
          <w:sz w:val="24"/>
          <w:szCs w:val="24"/>
        </w:rPr>
        <w:tab/>
      </w:r>
      <w:r w:rsidRPr="00B4113B">
        <w:rPr>
          <w:sz w:val="24"/>
          <w:szCs w:val="24"/>
        </w:rPr>
        <w:tab/>
        <w:t>Modification and Withdr</w:t>
      </w:r>
      <w:r w:rsidR="00BD30C2">
        <w:rPr>
          <w:sz w:val="24"/>
          <w:szCs w:val="24"/>
        </w:rPr>
        <w:t>awal of Tenders</w:t>
      </w:r>
    </w:p>
    <w:p w:rsidR="0003667D" w:rsidRPr="00B4113B" w:rsidRDefault="0003667D" w:rsidP="00B4113B">
      <w:pPr>
        <w:spacing w:line="288" w:lineRule="auto"/>
        <w:ind w:left="-90"/>
        <w:jc w:val="both"/>
        <w:rPr>
          <w:sz w:val="24"/>
          <w:szCs w:val="24"/>
        </w:rPr>
      </w:pPr>
      <w:r w:rsidRPr="00B4113B">
        <w:rPr>
          <w:sz w:val="24"/>
          <w:szCs w:val="24"/>
        </w:rPr>
        <w:t xml:space="preserve">3.24 </w:t>
      </w:r>
      <w:r w:rsidRPr="00B4113B">
        <w:rPr>
          <w:sz w:val="24"/>
          <w:szCs w:val="24"/>
        </w:rPr>
        <w:tab/>
      </w:r>
      <w:r w:rsidRPr="00B4113B">
        <w:rPr>
          <w:sz w:val="24"/>
          <w:szCs w:val="24"/>
        </w:rPr>
        <w:tab/>
        <w:t>Ope</w:t>
      </w:r>
      <w:r w:rsidR="00BD30C2">
        <w:rPr>
          <w:sz w:val="24"/>
          <w:szCs w:val="24"/>
        </w:rPr>
        <w:t>ning of Tenders</w:t>
      </w:r>
    </w:p>
    <w:p w:rsidR="0003667D" w:rsidRPr="00B4113B" w:rsidRDefault="0003667D" w:rsidP="00B4113B">
      <w:pPr>
        <w:spacing w:line="288" w:lineRule="auto"/>
        <w:ind w:left="-90"/>
        <w:jc w:val="both"/>
        <w:rPr>
          <w:sz w:val="24"/>
          <w:szCs w:val="24"/>
        </w:rPr>
      </w:pPr>
      <w:r w:rsidRPr="00B4113B">
        <w:rPr>
          <w:sz w:val="24"/>
          <w:szCs w:val="24"/>
        </w:rPr>
        <w:t xml:space="preserve">3.25 </w:t>
      </w:r>
      <w:r w:rsidRPr="00B4113B">
        <w:rPr>
          <w:sz w:val="24"/>
          <w:szCs w:val="24"/>
        </w:rPr>
        <w:tab/>
      </w:r>
      <w:r w:rsidRPr="00B4113B">
        <w:rPr>
          <w:sz w:val="24"/>
          <w:szCs w:val="24"/>
        </w:rPr>
        <w:tab/>
        <w:t>Clarificat</w:t>
      </w:r>
      <w:r w:rsidR="00BD30C2">
        <w:rPr>
          <w:sz w:val="24"/>
          <w:szCs w:val="24"/>
        </w:rPr>
        <w:t>ion of Tenders</w:t>
      </w:r>
    </w:p>
    <w:p w:rsidR="0003667D" w:rsidRPr="00B4113B" w:rsidRDefault="00154148" w:rsidP="00B4113B">
      <w:pPr>
        <w:spacing w:line="288" w:lineRule="auto"/>
        <w:ind w:left="-90"/>
        <w:jc w:val="both"/>
        <w:rPr>
          <w:sz w:val="24"/>
          <w:szCs w:val="24"/>
        </w:rPr>
      </w:pPr>
      <w:r>
        <w:rPr>
          <w:sz w:val="24"/>
          <w:szCs w:val="24"/>
        </w:rPr>
        <w:t xml:space="preserve">3.26 </w:t>
      </w:r>
      <w:r>
        <w:rPr>
          <w:sz w:val="24"/>
          <w:szCs w:val="24"/>
        </w:rPr>
        <w:tab/>
        <w:t xml:space="preserve">           </w:t>
      </w:r>
      <w:r w:rsidR="0003667D" w:rsidRPr="00B4113B">
        <w:rPr>
          <w:sz w:val="24"/>
          <w:szCs w:val="24"/>
        </w:rPr>
        <w:t xml:space="preserve"> T</w:t>
      </w:r>
      <w:r w:rsidR="00BD30C2">
        <w:rPr>
          <w:sz w:val="24"/>
          <w:szCs w:val="24"/>
        </w:rPr>
        <w:t>ender Evaluation</w:t>
      </w:r>
    </w:p>
    <w:p w:rsidR="0003667D" w:rsidRPr="00B4113B" w:rsidRDefault="00A872C1" w:rsidP="00B4113B">
      <w:pPr>
        <w:spacing w:line="288" w:lineRule="auto"/>
        <w:ind w:left="-90"/>
        <w:jc w:val="both"/>
        <w:rPr>
          <w:sz w:val="24"/>
          <w:szCs w:val="24"/>
        </w:rPr>
      </w:pPr>
      <w:r>
        <w:rPr>
          <w:sz w:val="24"/>
          <w:szCs w:val="24"/>
        </w:rPr>
        <w:t>3.28</w:t>
      </w:r>
      <w:r w:rsidR="0003667D" w:rsidRPr="00B4113B">
        <w:rPr>
          <w:sz w:val="24"/>
          <w:szCs w:val="24"/>
        </w:rPr>
        <w:tab/>
      </w:r>
      <w:r w:rsidR="0003667D" w:rsidRPr="00B4113B">
        <w:rPr>
          <w:sz w:val="24"/>
          <w:szCs w:val="24"/>
        </w:rPr>
        <w:tab/>
        <w:t>Minor Deviations, Error</w:t>
      </w:r>
      <w:r w:rsidR="00BD30C2">
        <w:rPr>
          <w:sz w:val="24"/>
          <w:szCs w:val="24"/>
        </w:rPr>
        <w:t>s or Oversights</w:t>
      </w:r>
    </w:p>
    <w:p w:rsidR="0003667D" w:rsidRPr="00B4113B" w:rsidRDefault="0003667D" w:rsidP="00B4113B">
      <w:pPr>
        <w:spacing w:line="288" w:lineRule="auto"/>
        <w:ind w:left="-90"/>
        <w:jc w:val="both"/>
        <w:rPr>
          <w:sz w:val="24"/>
          <w:szCs w:val="24"/>
        </w:rPr>
      </w:pPr>
      <w:r w:rsidRPr="00B4113B">
        <w:rPr>
          <w:sz w:val="24"/>
          <w:szCs w:val="24"/>
        </w:rPr>
        <w:t>3.31</w:t>
      </w:r>
      <w:r w:rsidRPr="00B4113B">
        <w:rPr>
          <w:sz w:val="24"/>
          <w:szCs w:val="24"/>
        </w:rPr>
        <w:tab/>
      </w:r>
      <w:r w:rsidRPr="00B4113B">
        <w:rPr>
          <w:sz w:val="24"/>
          <w:szCs w:val="24"/>
        </w:rPr>
        <w:tab/>
        <w:t>Tender Evaluatio</w:t>
      </w:r>
      <w:r w:rsidR="00BD30C2">
        <w:rPr>
          <w:sz w:val="24"/>
          <w:szCs w:val="24"/>
        </w:rPr>
        <w:t>n Period</w:t>
      </w:r>
    </w:p>
    <w:p w:rsidR="0003667D" w:rsidRPr="00B4113B" w:rsidRDefault="0003667D" w:rsidP="00B4113B">
      <w:pPr>
        <w:spacing w:line="288" w:lineRule="auto"/>
        <w:ind w:left="-90"/>
        <w:jc w:val="both"/>
        <w:rPr>
          <w:sz w:val="24"/>
          <w:szCs w:val="24"/>
        </w:rPr>
      </w:pPr>
      <w:r w:rsidRPr="00B4113B">
        <w:rPr>
          <w:sz w:val="24"/>
          <w:szCs w:val="24"/>
        </w:rPr>
        <w:t xml:space="preserve">3.32 </w:t>
      </w:r>
      <w:r w:rsidRPr="00B4113B">
        <w:rPr>
          <w:sz w:val="24"/>
          <w:szCs w:val="24"/>
        </w:rPr>
        <w:tab/>
      </w:r>
      <w:r w:rsidRPr="00B4113B">
        <w:rPr>
          <w:sz w:val="24"/>
          <w:szCs w:val="24"/>
        </w:rPr>
        <w:tab/>
        <w:t xml:space="preserve">Debarment of a </w:t>
      </w:r>
      <w:r w:rsidR="0078027E" w:rsidRPr="00B4113B">
        <w:rPr>
          <w:sz w:val="24"/>
          <w:szCs w:val="24"/>
        </w:rPr>
        <w:t>Candidate</w:t>
      </w:r>
    </w:p>
    <w:p w:rsidR="00F023FF" w:rsidRDefault="00F023FF" w:rsidP="00F023FF">
      <w:pPr>
        <w:spacing w:line="288" w:lineRule="auto"/>
        <w:ind w:left="720" w:hanging="810"/>
        <w:jc w:val="both"/>
        <w:rPr>
          <w:b/>
          <w:sz w:val="24"/>
          <w:szCs w:val="24"/>
        </w:rPr>
      </w:pPr>
      <w:r>
        <w:rPr>
          <w:sz w:val="24"/>
          <w:szCs w:val="24"/>
        </w:rPr>
        <w:t>3.35</w:t>
      </w:r>
      <w:r w:rsidR="00FA4354">
        <w:rPr>
          <w:sz w:val="24"/>
          <w:szCs w:val="24"/>
        </w:rPr>
        <w:t xml:space="preserve">                   Approval of Pre-qualification</w:t>
      </w:r>
      <w:r>
        <w:rPr>
          <w:sz w:val="24"/>
          <w:szCs w:val="24"/>
        </w:rPr>
        <w:t xml:space="preserve"> </w:t>
      </w:r>
      <w:r w:rsidRPr="00F023FF">
        <w:rPr>
          <w:sz w:val="24"/>
          <w:szCs w:val="24"/>
        </w:rPr>
        <w:t>for Appointment on the Standing List</w:t>
      </w:r>
      <w:r w:rsidRPr="00B4113B">
        <w:rPr>
          <w:b/>
          <w:sz w:val="24"/>
          <w:szCs w:val="24"/>
        </w:rPr>
        <w:t xml:space="preserve"> </w:t>
      </w:r>
    </w:p>
    <w:p w:rsidR="00912936" w:rsidRPr="00912936" w:rsidRDefault="00912936" w:rsidP="00912936">
      <w:pPr>
        <w:spacing w:line="288" w:lineRule="auto"/>
        <w:ind w:left="720" w:hanging="810"/>
        <w:jc w:val="both"/>
        <w:rPr>
          <w:bCs/>
          <w:sz w:val="24"/>
          <w:szCs w:val="24"/>
        </w:rPr>
      </w:pPr>
      <w:r w:rsidRPr="00912936">
        <w:rPr>
          <w:bCs/>
          <w:sz w:val="24"/>
          <w:szCs w:val="24"/>
        </w:rPr>
        <w:t xml:space="preserve">3.36 </w:t>
      </w:r>
      <w:r w:rsidRPr="00912936">
        <w:rPr>
          <w:bCs/>
          <w:sz w:val="24"/>
          <w:szCs w:val="24"/>
        </w:rPr>
        <w:tab/>
        <w:t xml:space="preserve">            Approval of Pre-qualification  </w:t>
      </w:r>
    </w:p>
    <w:p w:rsidR="00FA4354" w:rsidRDefault="00FA4354" w:rsidP="00FA4354">
      <w:pPr>
        <w:spacing w:line="288" w:lineRule="auto"/>
        <w:ind w:left="-90"/>
        <w:jc w:val="both"/>
        <w:rPr>
          <w:sz w:val="24"/>
          <w:szCs w:val="24"/>
        </w:rPr>
      </w:pPr>
      <w:r>
        <w:rPr>
          <w:sz w:val="24"/>
          <w:szCs w:val="24"/>
        </w:rPr>
        <w:t>3.37                   Termination of Procurement Proceedings</w:t>
      </w:r>
    </w:p>
    <w:p w:rsidR="00FA4354" w:rsidRDefault="00FA4354" w:rsidP="00FA4354">
      <w:pPr>
        <w:spacing w:line="288" w:lineRule="auto"/>
        <w:ind w:left="-90"/>
        <w:jc w:val="both"/>
        <w:rPr>
          <w:sz w:val="24"/>
          <w:szCs w:val="24"/>
        </w:rPr>
      </w:pPr>
      <w:r>
        <w:rPr>
          <w:sz w:val="24"/>
          <w:szCs w:val="24"/>
        </w:rPr>
        <w:t>3.38                   Notification of Appointment</w:t>
      </w:r>
    </w:p>
    <w:p w:rsidR="00FA4354" w:rsidRPr="00FA4354" w:rsidRDefault="00FA4354" w:rsidP="00FA4354">
      <w:pPr>
        <w:spacing w:line="288" w:lineRule="auto"/>
        <w:ind w:left="-90"/>
        <w:jc w:val="both"/>
        <w:rPr>
          <w:sz w:val="24"/>
          <w:szCs w:val="24"/>
        </w:rPr>
      </w:pPr>
      <w:r>
        <w:rPr>
          <w:sz w:val="24"/>
          <w:szCs w:val="24"/>
        </w:rPr>
        <w:t>3.39                   Acceptance of Pre-qualification</w:t>
      </w:r>
      <w:r>
        <w:rPr>
          <w:b/>
          <w:sz w:val="24"/>
          <w:szCs w:val="24"/>
          <w:u w:val="single"/>
        </w:rPr>
        <w:br w:type="page"/>
      </w:r>
    </w:p>
    <w:p w:rsidR="0003667D" w:rsidRPr="00B4113B" w:rsidRDefault="0003667D" w:rsidP="00B4113B">
      <w:pPr>
        <w:spacing w:line="288" w:lineRule="auto"/>
        <w:ind w:left="-90"/>
        <w:jc w:val="center"/>
        <w:rPr>
          <w:b/>
          <w:sz w:val="24"/>
          <w:szCs w:val="24"/>
          <w:u w:val="single"/>
        </w:rPr>
      </w:pPr>
      <w:r w:rsidRPr="00B4113B">
        <w:rPr>
          <w:b/>
          <w:sz w:val="24"/>
          <w:szCs w:val="24"/>
          <w:u w:val="single"/>
        </w:rPr>
        <w:lastRenderedPageBreak/>
        <w:t xml:space="preserve">SECTION III - INSTRUCTIONS TO </w:t>
      </w:r>
      <w:r w:rsidR="00BF696F" w:rsidRPr="00B4113B">
        <w:rPr>
          <w:b/>
          <w:sz w:val="24"/>
          <w:szCs w:val="24"/>
          <w:u w:val="single"/>
        </w:rPr>
        <w:t>CANDIDATES</w:t>
      </w:r>
    </w:p>
    <w:p w:rsidR="0003667D" w:rsidRPr="00B4113B" w:rsidRDefault="0003667D" w:rsidP="00B4113B">
      <w:pPr>
        <w:spacing w:line="288" w:lineRule="auto"/>
        <w:ind w:left="-90"/>
        <w:jc w:val="both"/>
        <w:rPr>
          <w:sz w:val="24"/>
          <w:szCs w:val="24"/>
        </w:rPr>
      </w:pPr>
    </w:p>
    <w:p w:rsidR="0003667D" w:rsidRPr="00B4113B" w:rsidRDefault="0003667D" w:rsidP="00B4113B">
      <w:pPr>
        <w:tabs>
          <w:tab w:val="left" w:pos="630"/>
          <w:tab w:val="left" w:pos="720"/>
        </w:tabs>
        <w:spacing w:line="288" w:lineRule="auto"/>
        <w:jc w:val="both"/>
        <w:rPr>
          <w:b/>
          <w:sz w:val="24"/>
          <w:szCs w:val="24"/>
        </w:rPr>
      </w:pPr>
      <w:r w:rsidRPr="00B4113B">
        <w:rPr>
          <w:b/>
          <w:sz w:val="24"/>
          <w:szCs w:val="24"/>
        </w:rPr>
        <w:t xml:space="preserve">3.1 </w:t>
      </w:r>
      <w:r w:rsidRPr="00B4113B">
        <w:rPr>
          <w:b/>
          <w:sz w:val="24"/>
          <w:szCs w:val="24"/>
        </w:rPr>
        <w:tab/>
        <w:t>Definitions</w:t>
      </w:r>
    </w:p>
    <w:p w:rsidR="0003667D" w:rsidRPr="00B4113B" w:rsidRDefault="0003667D" w:rsidP="00B4113B">
      <w:pPr>
        <w:tabs>
          <w:tab w:val="left" w:pos="630"/>
          <w:tab w:val="left" w:pos="720"/>
        </w:tabs>
        <w:spacing w:line="288" w:lineRule="auto"/>
        <w:ind w:left="720"/>
        <w:jc w:val="both"/>
        <w:rPr>
          <w:bCs/>
          <w:sz w:val="24"/>
          <w:szCs w:val="24"/>
        </w:rPr>
      </w:pPr>
      <w:r w:rsidRPr="00B4113B">
        <w:rPr>
          <w:bCs/>
          <w:sz w:val="24"/>
          <w:szCs w:val="24"/>
        </w:rPr>
        <w:t>In this tender, unless the context or express provision otherwise requires: -</w:t>
      </w:r>
    </w:p>
    <w:p w:rsidR="0057300B" w:rsidRPr="00B4113B" w:rsidRDefault="0057300B" w:rsidP="00B4113B">
      <w:pPr>
        <w:spacing w:line="288" w:lineRule="auto"/>
        <w:ind w:left="1440" w:hanging="720"/>
        <w:jc w:val="both"/>
        <w:rPr>
          <w:bCs/>
          <w:i/>
          <w:iCs/>
          <w:sz w:val="24"/>
          <w:szCs w:val="24"/>
        </w:rPr>
      </w:pPr>
      <w:r w:rsidRPr="00B4113B">
        <w:rPr>
          <w:i/>
          <w:iCs/>
          <w:sz w:val="24"/>
          <w:szCs w:val="24"/>
        </w:rPr>
        <w:t xml:space="preserve">a) </w:t>
      </w:r>
      <w:r w:rsidRPr="00B4113B">
        <w:rPr>
          <w:i/>
          <w:iCs/>
          <w:sz w:val="24"/>
          <w:szCs w:val="24"/>
        </w:rPr>
        <w:tab/>
        <w:t>A</w:t>
      </w:r>
      <w:r w:rsidRPr="00B4113B">
        <w:rPr>
          <w:bCs/>
          <w:i/>
          <w:iCs/>
          <w:sz w:val="24"/>
          <w:szCs w:val="24"/>
        </w:rPr>
        <w:t>ny reference to any Act shall include any statutory extension, amendment, modification, re-amendment or replacement of such Act and any rule, regulation or order made there-under.</w:t>
      </w:r>
    </w:p>
    <w:p w:rsidR="0057300B" w:rsidRPr="00B4113B" w:rsidRDefault="0057300B" w:rsidP="00B4113B">
      <w:pPr>
        <w:spacing w:line="288" w:lineRule="auto"/>
        <w:ind w:left="1440" w:hanging="720"/>
        <w:jc w:val="both"/>
        <w:rPr>
          <w:i/>
          <w:iCs/>
          <w:sz w:val="24"/>
          <w:szCs w:val="24"/>
        </w:rPr>
      </w:pPr>
      <w:r w:rsidRPr="00B4113B">
        <w:rPr>
          <w:bCs/>
          <w:i/>
          <w:iCs/>
          <w:sz w:val="24"/>
          <w:szCs w:val="24"/>
        </w:rPr>
        <w:t xml:space="preserve">b) </w:t>
      </w:r>
      <w:r w:rsidRPr="00B4113B">
        <w:rPr>
          <w:bCs/>
          <w:i/>
          <w:iCs/>
          <w:sz w:val="24"/>
          <w:szCs w:val="24"/>
        </w:rPr>
        <w:tab/>
        <w:t xml:space="preserve">“Date of Tender Document” shall begin with the first day and end on the last day of the month appearing on the cover page of the </w:t>
      </w:r>
      <w:r w:rsidR="00221F48">
        <w:rPr>
          <w:bCs/>
          <w:i/>
          <w:iCs/>
          <w:sz w:val="24"/>
          <w:szCs w:val="24"/>
        </w:rPr>
        <w:t>Prequalification doc</w:t>
      </w:r>
      <w:r w:rsidRPr="00B4113B">
        <w:rPr>
          <w:bCs/>
          <w:i/>
          <w:iCs/>
          <w:sz w:val="24"/>
          <w:szCs w:val="24"/>
        </w:rPr>
        <w:t>ument.</w:t>
      </w:r>
      <w:r w:rsidRPr="00B4113B">
        <w:rPr>
          <w:i/>
          <w:iCs/>
          <w:sz w:val="24"/>
          <w:szCs w:val="24"/>
        </w:rPr>
        <w:t xml:space="preserve"> </w:t>
      </w:r>
    </w:p>
    <w:p w:rsidR="0057300B" w:rsidRPr="00B4113B" w:rsidRDefault="0057300B" w:rsidP="00B4113B">
      <w:pPr>
        <w:spacing w:line="288" w:lineRule="auto"/>
        <w:ind w:left="-90" w:firstLine="810"/>
        <w:jc w:val="both"/>
        <w:rPr>
          <w:bCs/>
          <w:i/>
          <w:iCs/>
          <w:sz w:val="24"/>
          <w:szCs w:val="24"/>
        </w:rPr>
      </w:pPr>
      <w:r w:rsidRPr="00B4113B">
        <w:rPr>
          <w:i/>
          <w:iCs/>
          <w:sz w:val="24"/>
          <w:szCs w:val="24"/>
        </w:rPr>
        <w:t xml:space="preserve">c) </w:t>
      </w:r>
      <w:r w:rsidRPr="00B4113B">
        <w:rPr>
          <w:i/>
          <w:iCs/>
          <w:sz w:val="24"/>
          <w:szCs w:val="24"/>
        </w:rPr>
        <w:tab/>
      </w:r>
      <w:r w:rsidRPr="00B4113B">
        <w:rPr>
          <w:bCs/>
          <w:i/>
          <w:iCs/>
          <w:sz w:val="24"/>
          <w:szCs w:val="24"/>
        </w:rPr>
        <w:t>“Day” means calendar day and “month” means calendar month.</w:t>
      </w:r>
    </w:p>
    <w:p w:rsidR="0057300B" w:rsidRPr="00B4113B" w:rsidRDefault="0057300B" w:rsidP="00B4113B">
      <w:pPr>
        <w:spacing w:line="288" w:lineRule="auto"/>
        <w:ind w:left="1440" w:hanging="720"/>
        <w:jc w:val="both"/>
        <w:rPr>
          <w:i/>
          <w:iCs/>
          <w:sz w:val="24"/>
          <w:szCs w:val="24"/>
        </w:rPr>
      </w:pPr>
      <w:r w:rsidRPr="00B4113B">
        <w:rPr>
          <w:i/>
          <w:iCs/>
          <w:sz w:val="24"/>
          <w:szCs w:val="24"/>
        </w:rPr>
        <w:t xml:space="preserve">d) </w:t>
      </w:r>
      <w:r w:rsidRPr="00B4113B">
        <w:rPr>
          <w:i/>
          <w:iCs/>
          <w:sz w:val="24"/>
          <w:szCs w:val="24"/>
        </w:rPr>
        <w:tab/>
        <w:t>“KEBS” wherever appearing means the Kenya Bureau of Standards or its successor(s) and assign(s) where the context so admits.</w:t>
      </w:r>
    </w:p>
    <w:p w:rsidR="0057300B" w:rsidRPr="00B4113B" w:rsidRDefault="0057300B" w:rsidP="00B4113B">
      <w:pPr>
        <w:spacing w:line="288" w:lineRule="auto"/>
        <w:ind w:left="1440" w:hanging="720"/>
        <w:jc w:val="both"/>
        <w:rPr>
          <w:i/>
          <w:iCs/>
          <w:sz w:val="24"/>
          <w:szCs w:val="24"/>
        </w:rPr>
      </w:pPr>
      <w:r w:rsidRPr="00B4113B">
        <w:rPr>
          <w:i/>
          <w:iCs/>
          <w:sz w:val="24"/>
          <w:szCs w:val="24"/>
        </w:rPr>
        <w:t xml:space="preserve">e) </w:t>
      </w:r>
      <w:r w:rsidRPr="00B4113B">
        <w:rPr>
          <w:i/>
          <w:iCs/>
          <w:sz w:val="24"/>
          <w:szCs w:val="24"/>
        </w:rPr>
        <w:tab/>
      </w:r>
      <w:r w:rsidRPr="00B4113B">
        <w:rPr>
          <w:bCs/>
          <w:i/>
          <w:iCs/>
          <w:sz w:val="24"/>
          <w:szCs w:val="24"/>
        </w:rPr>
        <w:t>“</w:t>
      </w:r>
      <w:r w:rsidR="00F2684C">
        <w:rPr>
          <w:bCs/>
          <w:i/>
          <w:iCs/>
          <w:sz w:val="24"/>
          <w:szCs w:val="24"/>
        </w:rPr>
        <w:t>PPRA</w:t>
      </w:r>
      <w:r w:rsidRPr="00B4113B">
        <w:rPr>
          <w:bCs/>
          <w:i/>
          <w:iCs/>
          <w:sz w:val="24"/>
          <w:szCs w:val="24"/>
        </w:rPr>
        <w:t>”</w:t>
      </w:r>
      <w:r w:rsidRPr="00B4113B">
        <w:rPr>
          <w:i/>
          <w:iCs/>
          <w:sz w:val="24"/>
          <w:szCs w:val="24"/>
        </w:rPr>
        <w:t xml:space="preserve"> wherever appearing means </w:t>
      </w:r>
      <w:r w:rsidR="00F2684C">
        <w:rPr>
          <w:i/>
          <w:iCs/>
          <w:sz w:val="24"/>
          <w:szCs w:val="24"/>
        </w:rPr>
        <w:t>The Public Procurement Regulatory</w:t>
      </w:r>
      <w:r w:rsidRPr="00B4113B">
        <w:rPr>
          <w:i/>
          <w:iCs/>
          <w:sz w:val="24"/>
          <w:szCs w:val="24"/>
        </w:rPr>
        <w:t xml:space="preserve"> Authority or its successor(s) and assign(s) where the context so admits.</w:t>
      </w:r>
    </w:p>
    <w:p w:rsidR="0057300B" w:rsidRPr="00B4113B" w:rsidRDefault="0057300B" w:rsidP="00B4113B">
      <w:pPr>
        <w:spacing w:line="288" w:lineRule="auto"/>
        <w:ind w:left="1440" w:hanging="720"/>
        <w:jc w:val="both"/>
        <w:rPr>
          <w:bCs/>
          <w:i/>
          <w:iCs/>
          <w:sz w:val="24"/>
          <w:szCs w:val="24"/>
        </w:rPr>
      </w:pPr>
      <w:r w:rsidRPr="00B4113B">
        <w:rPr>
          <w:i/>
          <w:iCs/>
          <w:sz w:val="24"/>
          <w:szCs w:val="24"/>
        </w:rPr>
        <w:t xml:space="preserve">f) </w:t>
      </w:r>
      <w:r w:rsidRPr="00B4113B">
        <w:rPr>
          <w:i/>
          <w:iCs/>
          <w:sz w:val="24"/>
          <w:szCs w:val="24"/>
        </w:rPr>
        <w:tab/>
        <w:t>R</w:t>
      </w:r>
      <w:r w:rsidRPr="00B4113B">
        <w:rPr>
          <w:bCs/>
          <w:i/>
          <w:iCs/>
          <w:sz w:val="24"/>
          <w:szCs w:val="24"/>
        </w:rPr>
        <w:t xml:space="preserve">eference to “the tender” or the “Tender Document” or the Pre-qualification tender document” includes its appendices and documents mentioned hereunder and any reference to this tender or to any other document includes a reference to the other document as varied supplemented and/or replaced in any manner from time to time. </w:t>
      </w:r>
    </w:p>
    <w:p w:rsidR="0057300B" w:rsidRPr="00B4113B" w:rsidRDefault="0057300B" w:rsidP="00B4113B">
      <w:pPr>
        <w:spacing w:line="288" w:lineRule="auto"/>
        <w:ind w:left="1440" w:hanging="720"/>
        <w:jc w:val="both"/>
        <w:rPr>
          <w:i/>
          <w:iCs/>
          <w:sz w:val="24"/>
          <w:szCs w:val="24"/>
        </w:rPr>
      </w:pPr>
      <w:r w:rsidRPr="00B4113B">
        <w:rPr>
          <w:bCs/>
          <w:i/>
          <w:iCs/>
          <w:sz w:val="24"/>
          <w:szCs w:val="24"/>
        </w:rPr>
        <w:t xml:space="preserve">g) </w:t>
      </w:r>
      <w:r w:rsidRPr="00B4113B">
        <w:rPr>
          <w:bCs/>
          <w:i/>
          <w:iCs/>
          <w:sz w:val="24"/>
          <w:szCs w:val="24"/>
        </w:rPr>
        <w:tab/>
      </w:r>
      <w:r w:rsidRPr="00B4113B">
        <w:rPr>
          <w:i/>
          <w:iCs/>
          <w:sz w:val="24"/>
          <w:szCs w:val="24"/>
        </w:rPr>
        <w:t xml:space="preserve">“The Procuring Entity” means The Kenya Power and Lighting Company Limited or its successor(s) and assign(s) where the context so admits (hereinafter abbreviated as KPLC). </w:t>
      </w:r>
    </w:p>
    <w:p w:rsidR="0057300B" w:rsidRPr="00B4113B" w:rsidRDefault="0057300B" w:rsidP="00B4113B">
      <w:pPr>
        <w:spacing w:line="288" w:lineRule="auto"/>
        <w:ind w:left="1440" w:hanging="720"/>
        <w:jc w:val="both"/>
        <w:rPr>
          <w:bCs/>
          <w:i/>
          <w:iCs/>
          <w:sz w:val="24"/>
          <w:szCs w:val="24"/>
        </w:rPr>
      </w:pPr>
      <w:r w:rsidRPr="00B4113B">
        <w:rPr>
          <w:i/>
          <w:iCs/>
          <w:sz w:val="24"/>
          <w:szCs w:val="24"/>
        </w:rPr>
        <w:t xml:space="preserve">h) </w:t>
      </w:r>
      <w:r w:rsidRPr="00B4113B">
        <w:rPr>
          <w:i/>
          <w:iCs/>
          <w:sz w:val="24"/>
          <w:szCs w:val="24"/>
        </w:rPr>
        <w:tab/>
        <w:t xml:space="preserve">“The Candidate” means the person(s) submitting its </w:t>
      </w:r>
      <w:r w:rsidR="004410D7" w:rsidRPr="00B4113B">
        <w:rPr>
          <w:i/>
          <w:iCs/>
          <w:sz w:val="24"/>
          <w:szCs w:val="24"/>
        </w:rPr>
        <w:t xml:space="preserve">application for the pre-qualification </w:t>
      </w:r>
      <w:r w:rsidRPr="00B4113B">
        <w:rPr>
          <w:i/>
          <w:iCs/>
          <w:sz w:val="24"/>
          <w:szCs w:val="24"/>
        </w:rPr>
        <w:t>for the supply, installation and commissioning (where applicable) of the goods</w:t>
      </w:r>
      <w:r w:rsidR="004410D7" w:rsidRPr="00B4113B">
        <w:rPr>
          <w:i/>
          <w:iCs/>
          <w:sz w:val="24"/>
          <w:szCs w:val="24"/>
        </w:rPr>
        <w:t xml:space="preserve">, equipment and ancillary services </w:t>
      </w:r>
      <w:r w:rsidRPr="00B4113B">
        <w:rPr>
          <w:i/>
          <w:iCs/>
          <w:sz w:val="24"/>
          <w:szCs w:val="24"/>
        </w:rPr>
        <w:t xml:space="preserve">in response to the Invitation </w:t>
      </w:r>
      <w:r w:rsidR="004410D7" w:rsidRPr="00B4113B">
        <w:rPr>
          <w:i/>
          <w:iCs/>
          <w:sz w:val="24"/>
          <w:szCs w:val="24"/>
        </w:rPr>
        <w:t xml:space="preserve">for Pre-qualification. </w:t>
      </w:r>
      <w:r w:rsidRPr="00B4113B">
        <w:rPr>
          <w:i/>
          <w:iCs/>
          <w:sz w:val="24"/>
          <w:szCs w:val="24"/>
        </w:rPr>
        <w:t xml:space="preserve"> </w:t>
      </w:r>
    </w:p>
    <w:p w:rsidR="0057300B" w:rsidRPr="00B4113B" w:rsidRDefault="0057300B" w:rsidP="00B4113B">
      <w:pPr>
        <w:tabs>
          <w:tab w:val="left" w:pos="0"/>
          <w:tab w:val="left" w:pos="630"/>
          <w:tab w:val="left" w:pos="720"/>
        </w:tabs>
        <w:spacing w:line="288" w:lineRule="auto"/>
        <w:ind w:left="1440" w:hanging="1440"/>
        <w:jc w:val="both"/>
        <w:rPr>
          <w:bCs/>
          <w:i/>
          <w:iCs/>
          <w:sz w:val="24"/>
          <w:szCs w:val="24"/>
        </w:rPr>
      </w:pPr>
      <w:r w:rsidRPr="00B4113B">
        <w:rPr>
          <w:bCs/>
          <w:i/>
          <w:iCs/>
          <w:sz w:val="24"/>
          <w:szCs w:val="24"/>
        </w:rPr>
        <w:tab/>
        <w:t xml:space="preserve">i) </w:t>
      </w:r>
      <w:r w:rsidRPr="00B4113B">
        <w:rPr>
          <w:bCs/>
          <w:i/>
          <w:iCs/>
          <w:sz w:val="24"/>
          <w:szCs w:val="24"/>
        </w:rPr>
        <w:tab/>
        <w:t>W</w:t>
      </w:r>
      <w:r w:rsidRPr="00B4113B">
        <w:rPr>
          <w:i/>
          <w:iCs/>
          <w:sz w:val="24"/>
          <w:szCs w:val="24"/>
        </w:rPr>
        <w:t>here there are two or more persons included in the expression the “</w:t>
      </w:r>
      <w:r w:rsidR="004410D7" w:rsidRPr="00B4113B">
        <w:rPr>
          <w:i/>
          <w:iCs/>
          <w:sz w:val="24"/>
          <w:szCs w:val="24"/>
        </w:rPr>
        <w:t>Candidate</w:t>
      </w:r>
      <w:r w:rsidRPr="00B4113B">
        <w:rPr>
          <w:i/>
          <w:iCs/>
          <w:sz w:val="24"/>
          <w:szCs w:val="24"/>
        </w:rPr>
        <w:t xml:space="preserve">”, any act of default or omission by the </w:t>
      </w:r>
      <w:r w:rsidR="004410D7" w:rsidRPr="00B4113B">
        <w:rPr>
          <w:i/>
          <w:iCs/>
          <w:sz w:val="24"/>
          <w:szCs w:val="24"/>
        </w:rPr>
        <w:t xml:space="preserve">Candidate shall </w:t>
      </w:r>
      <w:r w:rsidRPr="00B4113B">
        <w:rPr>
          <w:i/>
          <w:iCs/>
          <w:sz w:val="24"/>
          <w:szCs w:val="24"/>
        </w:rPr>
        <w:t>be deemed to be an act, default or omission by any one or more of such persons.</w:t>
      </w:r>
    </w:p>
    <w:p w:rsidR="0057300B" w:rsidRPr="00B4113B" w:rsidRDefault="0057300B" w:rsidP="00B4113B">
      <w:pPr>
        <w:tabs>
          <w:tab w:val="left" w:pos="0"/>
          <w:tab w:val="left" w:pos="630"/>
          <w:tab w:val="left" w:pos="720"/>
        </w:tabs>
        <w:spacing w:line="288" w:lineRule="auto"/>
        <w:ind w:left="1440" w:hanging="1440"/>
        <w:jc w:val="both"/>
        <w:rPr>
          <w:i/>
          <w:iCs/>
          <w:sz w:val="24"/>
          <w:szCs w:val="24"/>
        </w:rPr>
      </w:pPr>
      <w:r w:rsidRPr="00B4113B">
        <w:rPr>
          <w:bCs/>
          <w:i/>
          <w:iCs/>
          <w:sz w:val="24"/>
          <w:szCs w:val="24"/>
        </w:rPr>
        <w:tab/>
        <w:t xml:space="preserve">j)  </w:t>
      </w:r>
      <w:r w:rsidRPr="00B4113B">
        <w:rPr>
          <w:bCs/>
          <w:i/>
          <w:iCs/>
          <w:sz w:val="24"/>
          <w:szCs w:val="24"/>
        </w:rPr>
        <w:tab/>
      </w:r>
      <w:r w:rsidRPr="00B4113B">
        <w:rPr>
          <w:i/>
          <w:iCs/>
          <w:sz w:val="24"/>
          <w:szCs w:val="24"/>
        </w:rPr>
        <w:t>words importing the masculine gender only, include the feminine gender or (as the case may be) the neutral gender.</w:t>
      </w:r>
    </w:p>
    <w:p w:rsidR="0003667D" w:rsidRPr="00B4113B" w:rsidRDefault="0057300B" w:rsidP="00B4113B">
      <w:pPr>
        <w:tabs>
          <w:tab w:val="left" w:pos="0"/>
          <w:tab w:val="left" w:pos="630"/>
          <w:tab w:val="left" w:pos="720"/>
        </w:tabs>
        <w:spacing w:line="288" w:lineRule="auto"/>
        <w:ind w:left="1440" w:hanging="1440"/>
        <w:jc w:val="both"/>
        <w:rPr>
          <w:b/>
          <w:bCs/>
          <w:i/>
          <w:iCs/>
          <w:sz w:val="24"/>
          <w:szCs w:val="24"/>
        </w:rPr>
      </w:pPr>
      <w:r w:rsidRPr="00B4113B">
        <w:rPr>
          <w:i/>
          <w:iCs/>
          <w:sz w:val="24"/>
          <w:szCs w:val="24"/>
        </w:rPr>
        <w:tab/>
        <w:t xml:space="preserve">k) </w:t>
      </w:r>
      <w:r w:rsidRPr="00B4113B">
        <w:rPr>
          <w:i/>
          <w:iCs/>
          <w:sz w:val="24"/>
          <w:szCs w:val="24"/>
        </w:rPr>
        <w:tab/>
        <w:t>words importing the singular number only include the plural number and vice-versa and where there are two or more persons included in the expression the “</w:t>
      </w:r>
      <w:r w:rsidR="004410D7" w:rsidRPr="00B4113B">
        <w:rPr>
          <w:i/>
          <w:iCs/>
          <w:sz w:val="24"/>
          <w:szCs w:val="24"/>
        </w:rPr>
        <w:t>Candidate</w:t>
      </w:r>
      <w:r w:rsidRPr="00B4113B">
        <w:rPr>
          <w:i/>
          <w:iCs/>
          <w:sz w:val="24"/>
          <w:szCs w:val="24"/>
        </w:rPr>
        <w:t xml:space="preserve">” the covenants, agreements and obligations expressed to be made or performed by the </w:t>
      </w:r>
      <w:r w:rsidR="004410D7" w:rsidRPr="00B4113B">
        <w:rPr>
          <w:i/>
          <w:iCs/>
          <w:sz w:val="24"/>
          <w:szCs w:val="24"/>
        </w:rPr>
        <w:t>Candidate</w:t>
      </w:r>
      <w:r w:rsidRPr="00B4113B">
        <w:rPr>
          <w:i/>
          <w:iCs/>
          <w:sz w:val="24"/>
          <w:szCs w:val="24"/>
        </w:rPr>
        <w:t xml:space="preserve"> shall be deemed to be made or performed by such persons jointly and severally.</w:t>
      </w:r>
    </w:p>
    <w:p w:rsidR="0003667D" w:rsidRPr="00B4113B" w:rsidRDefault="0003667D" w:rsidP="00B4113B">
      <w:pPr>
        <w:spacing w:line="288" w:lineRule="auto"/>
        <w:ind w:left="-90"/>
        <w:jc w:val="both"/>
        <w:rPr>
          <w:b/>
          <w:bCs/>
          <w:sz w:val="24"/>
          <w:szCs w:val="24"/>
        </w:rPr>
      </w:pPr>
    </w:p>
    <w:p w:rsidR="004F15D4" w:rsidRDefault="004F15D4" w:rsidP="00B4113B">
      <w:pPr>
        <w:spacing w:line="288" w:lineRule="auto"/>
        <w:ind w:left="-90"/>
        <w:jc w:val="both"/>
        <w:rPr>
          <w:b/>
          <w:bCs/>
          <w:sz w:val="24"/>
          <w:szCs w:val="24"/>
        </w:rPr>
      </w:pPr>
    </w:p>
    <w:p w:rsidR="00BD30C2" w:rsidRDefault="00BD30C2" w:rsidP="00B4113B">
      <w:pPr>
        <w:spacing w:line="288" w:lineRule="auto"/>
        <w:ind w:left="-90"/>
        <w:jc w:val="both"/>
        <w:rPr>
          <w:b/>
          <w:bCs/>
          <w:sz w:val="24"/>
          <w:szCs w:val="24"/>
        </w:rPr>
      </w:pPr>
    </w:p>
    <w:p w:rsidR="00260E22" w:rsidRDefault="00260E22" w:rsidP="00B4113B">
      <w:pPr>
        <w:spacing w:line="288" w:lineRule="auto"/>
        <w:ind w:left="720" w:hanging="720"/>
        <w:jc w:val="both"/>
        <w:rPr>
          <w:b/>
          <w:bCs/>
          <w:sz w:val="24"/>
          <w:szCs w:val="24"/>
        </w:rPr>
      </w:pPr>
      <w:r w:rsidRPr="00B4113B">
        <w:rPr>
          <w:bCs/>
          <w:sz w:val="24"/>
          <w:szCs w:val="24"/>
        </w:rPr>
        <w:t xml:space="preserve">3.2  </w:t>
      </w:r>
      <w:r w:rsidRPr="00B4113B">
        <w:rPr>
          <w:bCs/>
          <w:sz w:val="24"/>
          <w:szCs w:val="24"/>
        </w:rPr>
        <w:tab/>
      </w:r>
      <w:r w:rsidRPr="00544895">
        <w:rPr>
          <w:b/>
          <w:bCs/>
          <w:sz w:val="24"/>
          <w:szCs w:val="24"/>
        </w:rPr>
        <w:t>DESCRIPTION OF THE KENYA POWER &amp; LIGHTING COMPANY LIMITED AND OUR CORE BUSINESS.</w:t>
      </w:r>
    </w:p>
    <w:p w:rsidR="00544895" w:rsidRPr="00544895" w:rsidRDefault="00544895" w:rsidP="00B4113B">
      <w:pPr>
        <w:spacing w:line="288" w:lineRule="auto"/>
        <w:ind w:left="720" w:hanging="720"/>
        <w:jc w:val="both"/>
        <w:rPr>
          <w:b/>
          <w:bCs/>
          <w:sz w:val="24"/>
          <w:szCs w:val="24"/>
        </w:rPr>
      </w:pPr>
    </w:p>
    <w:p w:rsidR="00260E22" w:rsidRPr="00B4113B" w:rsidRDefault="00260E22" w:rsidP="00B4113B">
      <w:pPr>
        <w:pStyle w:val="Heading1"/>
        <w:spacing w:line="288" w:lineRule="auto"/>
        <w:ind w:left="720" w:hanging="720"/>
        <w:jc w:val="both"/>
        <w:rPr>
          <w:bCs w:val="0"/>
          <w:i/>
          <w:iCs/>
          <w:sz w:val="24"/>
          <w:szCs w:val="24"/>
        </w:rPr>
      </w:pPr>
      <w:r w:rsidRPr="00B4113B">
        <w:rPr>
          <w:bCs w:val="0"/>
          <w:i/>
          <w:iCs/>
          <w:sz w:val="24"/>
          <w:szCs w:val="24"/>
        </w:rPr>
        <w:t>2.1</w:t>
      </w:r>
      <w:r w:rsidRPr="00B4113B">
        <w:rPr>
          <w:bCs w:val="0"/>
          <w:i/>
          <w:iCs/>
          <w:sz w:val="24"/>
          <w:szCs w:val="24"/>
        </w:rPr>
        <w:tab/>
        <w:t xml:space="preserve">Our Company- “Lighting Up Your World” </w:t>
      </w:r>
    </w:p>
    <w:p w:rsidR="00260E22" w:rsidRPr="00B4113B" w:rsidRDefault="00260E22" w:rsidP="00B4113B">
      <w:pPr>
        <w:pStyle w:val="Heading1"/>
        <w:spacing w:line="288" w:lineRule="auto"/>
        <w:ind w:left="720" w:hanging="720"/>
        <w:jc w:val="both"/>
        <w:rPr>
          <w:bCs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sz w:val="24"/>
          <w:szCs w:val="24"/>
        </w:rPr>
        <w:t>2.1.1</w:t>
      </w:r>
      <w:r w:rsidRPr="00B4113B">
        <w:rPr>
          <w:b w:val="0"/>
          <w:sz w:val="24"/>
          <w:szCs w:val="24"/>
        </w:rPr>
        <w:tab/>
        <w:t xml:space="preserve">The Kenya Power &amp; Lighting Company Limited (KPLC) is a limited liability company registered under the Companies Act, Chapter 486 of the Laws of Kenya. It was incorporated in 1922 as the East African Power &amp; Lighting Company Limited. KPLC was listed on the Nairobi Stock Exchange (NSE) in 1954. The Company changed to its present name in 1983. </w:t>
      </w:r>
    </w:p>
    <w:p w:rsidR="00260E22" w:rsidRPr="00B4113B" w:rsidRDefault="00260E22" w:rsidP="00B4113B">
      <w:pPr>
        <w:pStyle w:val="Heading1"/>
        <w:spacing w:line="288" w:lineRule="auto"/>
        <w:ind w:left="720" w:hanging="720"/>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sz w:val="24"/>
          <w:szCs w:val="24"/>
        </w:rPr>
        <w:t xml:space="preserve">2.1.2 </w:t>
      </w:r>
      <w:r w:rsidRPr="00B4113B">
        <w:rPr>
          <w:b w:val="0"/>
          <w:sz w:val="24"/>
          <w:szCs w:val="24"/>
        </w:rPr>
        <w:tab/>
        <w:t>Our shareholders include the Government of Kenya (GoK), institutional investors and individual shareholders. KPLC is a public company with GoK holding the largest block of shares. We are subject to the State Corporations Act, Chapter 442 of the laws of Kenya and the laws governing procurement by public bodies, m</w:t>
      </w:r>
      <w:r w:rsidR="00FE2391">
        <w:rPr>
          <w:b w:val="0"/>
          <w:sz w:val="24"/>
          <w:szCs w:val="24"/>
        </w:rPr>
        <w:t>ainly the Public Procurement Asset Disposal Act, 201</w:t>
      </w:r>
      <w:r w:rsidRPr="00B4113B">
        <w:rPr>
          <w:b w:val="0"/>
          <w:sz w:val="24"/>
          <w:szCs w:val="24"/>
        </w:rPr>
        <w:t xml:space="preserve">5 and the Regulations made thereunder. </w:t>
      </w:r>
    </w:p>
    <w:p w:rsidR="00260E22" w:rsidRPr="00B4113B" w:rsidRDefault="00260E22" w:rsidP="00B4113B">
      <w:pPr>
        <w:pStyle w:val="Heading1"/>
        <w:spacing w:line="288" w:lineRule="auto"/>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bCs w:val="0"/>
          <w:sz w:val="24"/>
          <w:szCs w:val="24"/>
        </w:rPr>
        <w:t>2.1.3</w:t>
      </w:r>
      <w:r w:rsidRPr="00B4113B">
        <w:rPr>
          <w:b w:val="0"/>
          <w:bCs w:val="0"/>
          <w:sz w:val="24"/>
          <w:szCs w:val="24"/>
        </w:rPr>
        <w:tab/>
        <w:t>Our Vision is “</w:t>
      </w:r>
      <w:r w:rsidRPr="00B4113B">
        <w:rPr>
          <w:b w:val="0"/>
          <w:sz w:val="24"/>
          <w:szCs w:val="24"/>
        </w:rPr>
        <w:t xml:space="preserve">To </w:t>
      </w:r>
      <w:r w:rsidR="00840D76">
        <w:rPr>
          <w:b w:val="0"/>
          <w:sz w:val="24"/>
          <w:szCs w:val="24"/>
        </w:rPr>
        <w:t>provide world class power that delights our customers</w:t>
      </w:r>
      <w:r w:rsidRPr="00B4113B">
        <w:rPr>
          <w:b w:val="0"/>
          <w:sz w:val="24"/>
          <w:szCs w:val="24"/>
        </w:rPr>
        <w:t>.”</w:t>
      </w:r>
    </w:p>
    <w:p w:rsidR="00260E22" w:rsidRPr="00B4113B" w:rsidRDefault="00260E22" w:rsidP="00B4113B">
      <w:pPr>
        <w:pStyle w:val="Heading1"/>
        <w:spacing w:line="288" w:lineRule="auto"/>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sz w:val="24"/>
          <w:szCs w:val="24"/>
        </w:rPr>
        <w:t xml:space="preserve">2.1.4 </w:t>
      </w:r>
      <w:r w:rsidRPr="00B4113B">
        <w:rPr>
          <w:b w:val="0"/>
          <w:sz w:val="24"/>
          <w:szCs w:val="24"/>
        </w:rPr>
        <w:tab/>
        <w:t>Our Mission is “</w:t>
      </w:r>
      <w:r w:rsidR="00840D76">
        <w:rPr>
          <w:b w:val="0"/>
          <w:sz w:val="24"/>
          <w:szCs w:val="24"/>
        </w:rPr>
        <w:t>Powering people for better lives</w:t>
      </w:r>
      <w:r w:rsidRPr="00B4113B">
        <w:rPr>
          <w:b w:val="0"/>
          <w:sz w:val="24"/>
          <w:szCs w:val="24"/>
        </w:rPr>
        <w:t>”</w:t>
      </w:r>
    </w:p>
    <w:p w:rsidR="00260E22" w:rsidRPr="00B4113B" w:rsidRDefault="00260E22" w:rsidP="00B4113B">
      <w:pPr>
        <w:pStyle w:val="Heading1"/>
        <w:spacing w:line="288" w:lineRule="auto"/>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bCs w:val="0"/>
          <w:sz w:val="24"/>
          <w:szCs w:val="24"/>
        </w:rPr>
        <w:t xml:space="preserve">2.1.5 </w:t>
      </w:r>
      <w:r w:rsidRPr="00B4113B">
        <w:rPr>
          <w:b w:val="0"/>
          <w:bCs w:val="0"/>
          <w:sz w:val="24"/>
          <w:szCs w:val="24"/>
        </w:rPr>
        <w:tab/>
        <w:t>Our Core Business is to</w:t>
      </w:r>
      <w:r w:rsidRPr="00B4113B">
        <w:rPr>
          <w:b w:val="0"/>
          <w:sz w:val="24"/>
          <w:szCs w:val="24"/>
        </w:rPr>
        <w:t xml:space="preserve"> provide electrical energy and related customer services throughout Kenya.</w:t>
      </w:r>
    </w:p>
    <w:p w:rsidR="00260E22" w:rsidRPr="00B4113B" w:rsidRDefault="00260E22" w:rsidP="00B4113B">
      <w:pPr>
        <w:spacing w:line="288" w:lineRule="auto"/>
        <w:jc w:val="both"/>
        <w:rPr>
          <w:sz w:val="24"/>
          <w:szCs w:val="24"/>
        </w:rPr>
      </w:pPr>
    </w:p>
    <w:p w:rsidR="00260E22" w:rsidRPr="00B4113B" w:rsidRDefault="00260E22" w:rsidP="00B4113B">
      <w:pPr>
        <w:pStyle w:val="Heading5"/>
        <w:spacing w:line="288" w:lineRule="auto"/>
        <w:ind w:left="720" w:hanging="720"/>
        <w:rPr>
          <w:szCs w:val="24"/>
          <w:u w:val="none"/>
        </w:rPr>
      </w:pPr>
      <w:r w:rsidRPr="00B4113B">
        <w:rPr>
          <w:szCs w:val="24"/>
          <w:u w:val="none"/>
        </w:rPr>
        <w:t xml:space="preserve">2.1.6 </w:t>
      </w:r>
      <w:r w:rsidRPr="00B4113B">
        <w:rPr>
          <w:szCs w:val="24"/>
          <w:u w:val="none"/>
        </w:rPr>
        <w:tab/>
        <w:t>Our Core Values were developed to support the Company’s purpose of powering the Nation to grow from our efforts. These include: -</w:t>
      </w:r>
    </w:p>
    <w:p w:rsidR="00840D76" w:rsidRDefault="00260E22" w:rsidP="00B4113B">
      <w:pPr>
        <w:pStyle w:val="Heading5"/>
        <w:spacing w:line="288" w:lineRule="auto"/>
        <w:ind w:left="720" w:hanging="720"/>
        <w:rPr>
          <w:szCs w:val="24"/>
          <w:u w:val="none"/>
        </w:rPr>
      </w:pPr>
      <w:r w:rsidRPr="00B4113B">
        <w:rPr>
          <w:szCs w:val="24"/>
          <w:u w:val="none"/>
        </w:rPr>
        <w:tab/>
        <w:t xml:space="preserve">a) </w:t>
      </w:r>
      <w:r w:rsidRPr="00B4113B">
        <w:rPr>
          <w:szCs w:val="24"/>
          <w:u w:val="none"/>
        </w:rPr>
        <w:tab/>
      </w:r>
      <w:r w:rsidR="00840D76">
        <w:rPr>
          <w:szCs w:val="24"/>
          <w:u w:val="none"/>
        </w:rPr>
        <w:t>Customer First</w:t>
      </w:r>
    </w:p>
    <w:p w:rsidR="00840D76" w:rsidRDefault="00260E22" w:rsidP="00B4113B">
      <w:pPr>
        <w:spacing w:line="288" w:lineRule="auto"/>
        <w:ind w:left="1440" w:hanging="720"/>
        <w:rPr>
          <w:sz w:val="24"/>
          <w:szCs w:val="24"/>
        </w:rPr>
      </w:pPr>
      <w:r w:rsidRPr="00B4113B">
        <w:rPr>
          <w:sz w:val="24"/>
          <w:szCs w:val="24"/>
        </w:rPr>
        <w:t xml:space="preserve">b) </w:t>
      </w:r>
      <w:r w:rsidRPr="00B4113B">
        <w:rPr>
          <w:sz w:val="24"/>
          <w:szCs w:val="24"/>
        </w:rPr>
        <w:tab/>
      </w:r>
      <w:r w:rsidR="00840D76">
        <w:rPr>
          <w:sz w:val="24"/>
          <w:szCs w:val="24"/>
        </w:rPr>
        <w:t>One Team</w:t>
      </w:r>
    </w:p>
    <w:p w:rsidR="00260E22" w:rsidRPr="00B4113B" w:rsidRDefault="00260E22" w:rsidP="00B4113B">
      <w:pPr>
        <w:spacing w:line="288" w:lineRule="auto"/>
        <w:ind w:left="360"/>
        <w:jc w:val="both"/>
        <w:rPr>
          <w:sz w:val="24"/>
          <w:szCs w:val="24"/>
        </w:rPr>
      </w:pPr>
      <w:r w:rsidRPr="00B4113B">
        <w:rPr>
          <w:sz w:val="24"/>
          <w:szCs w:val="24"/>
        </w:rPr>
        <w:tab/>
        <w:t xml:space="preserve">c) </w:t>
      </w:r>
      <w:r w:rsidRPr="00B4113B">
        <w:rPr>
          <w:sz w:val="24"/>
          <w:szCs w:val="24"/>
        </w:rPr>
        <w:tab/>
      </w:r>
      <w:r w:rsidR="00840D76">
        <w:rPr>
          <w:sz w:val="24"/>
          <w:szCs w:val="24"/>
        </w:rPr>
        <w:t>Passion</w:t>
      </w:r>
    </w:p>
    <w:p w:rsidR="00260E22" w:rsidRPr="00B4113B" w:rsidRDefault="00260E22" w:rsidP="00B4113B">
      <w:pPr>
        <w:spacing w:line="288" w:lineRule="auto"/>
        <w:ind w:left="360"/>
        <w:jc w:val="both"/>
        <w:rPr>
          <w:sz w:val="24"/>
          <w:szCs w:val="24"/>
        </w:rPr>
      </w:pPr>
      <w:r w:rsidRPr="00B4113B">
        <w:rPr>
          <w:sz w:val="24"/>
          <w:szCs w:val="24"/>
        </w:rPr>
        <w:tab/>
        <w:t xml:space="preserve">d) </w:t>
      </w:r>
      <w:r w:rsidRPr="00B4113B">
        <w:rPr>
          <w:sz w:val="24"/>
          <w:szCs w:val="24"/>
        </w:rPr>
        <w:tab/>
      </w:r>
      <w:r w:rsidR="00840D76">
        <w:rPr>
          <w:sz w:val="24"/>
          <w:szCs w:val="24"/>
        </w:rPr>
        <w:t>Integrity</w:t>
      </w:r>
    </w:p>
    <w:p w:rsidR="00260E22" w:rsidRDefault="00260E22" w:rsidP="00B4113B">
      <w:pPr>
        <w:spacing w:line="288" w:lineRule="auto"/>
        <w:ind w:left="360"/>
        <w:jc w:val="both"/>
        <w:rPr>
          <w:sz w:val="24"/>
          <w:szCs w:val="24"/>
        </w:rPr>
      </w:pPr>
      <w:r w:rsidRPr="00B4113B">
        <w:rPr>
          <w:sz w:val="24"/>
          <w:szCs w:val="24"/>
        </w:rPr>
        <w:tab/>
        <w:t xml:space="preserve">e) </w:t>
      </w:r>
      <w:r w:rsidRPr="00B4113B">
        <w:rPr>
          <w:sz w:val="24"/>
          <w:szCs w:val="24"/>
        </w:rPr>
        <w:tab/>
        <w:t>E</w:t>
      </w:r>
      <w:r w:rsidR="00840D76">
        <w:rPr>
          <w:sz w:val="24"/>
          <w:szCs w:val="24"/>
        </w:rPr>
        <w:t>xcellence</w:t>
      </w:r>
    </w:p>
    <w:p w:rsidR="00BD30C2" w:rsidRDefault="00BD30C2" w:rsidP="00B4113B">
      <w:pPr>
        <w:spacing w:line="288" w:lineRule="auto"/>
        <w:ind w:left="360"/>
        <w:jc w:val="both"/>
        <w:rPr>
          <w:sz w:val="24"/>
          <w:szCs w:val="24"/>
        </w:rPr>
      </w:pPr>
    </w:p>
    <w:p w:rsidR="00FB7199" w:rsidRPr="00B4113B" w:rsidRDefault="00390E26" w:rsidP="00B4113B">
      <w:pPr>
        <w:spacing w:line="288" w:lineRule="auto"/>
        <w:rPr>
          <w:b/>
          <w:bCs/>
          <w:sz w:val="24"/>
          <w:szCs w:val="24"/>
        </w:rPr>
      </w:pPr>
      <w:r w:rsidRPr="00B4113B">
        <w:rPr>
          <w:b/>
          <w:bCs/>
          <w:sz w:val="24"/>
          <w:szCs w:val="24"/>
        </w:rPr>
        <w:t>3</w:t>
      </w:r>
      <w:r w:rsidR="00FB7199" w:rsidRPr="00B4113B">
        <w:rPr>
          <w:b/>
          <w:bCs/>
          <w:sz w:val="24"/>
          <w:szCs w:val="24"/>
        </w:rPr>
        <w:t>.</w:t>
      </w:r>
      <w:r w:rsidR="00260E22" w:rsidRPr="00B4113B">
        <w:rPr>
          <w:b/>
          <w:bCs/>
          <w:sz w:val="24"/>
          <w:szCs w:val="24"/>
        </w:rPr>
        <w:t>3</w:t>
      </w:r>
      <w:r w:rsidR="00260E22" w:rsidRPr="00B4113B">
        <w:rPr>
          <w:b/>
          <w:bCs/>
          <w:sz w:val="24"/>
          <w:szCs w:val="24"/>
        </w:rPr>
        <w:tab/>
      </w:r>
      <w:r w:rsidR="00A972D2" w:rsidRPr="00B4113B">
        <w:rPr>
          <w:b/>
          <w:bCs/>
          <w:sz w:val="24"/>
          <w:szCs w:val="24"/>
        </w:rPr>
        <w:t>Description of the Goods for Pre-qualification</w:t>
      </w:r>
    </w:p>
    <w:p w:rsidR="004E1C3E" w:rsidRPr="00B4113B" w:rsidRDefault="00BA77C2" w:rsidP="00B4113B">
      <w:pPr>
        <w:spacing w:line="288" w:lineRule="auto"/>
        <w:ind w:left="720" w:hanging="720"/>
        <w:jc w:val="both"/>
        <w:rPr>
          <w:sz w:val="24"/>
          <w:szCs w:val="24"/>
        </w:rPr>
      </w:pPr>
      <w:r w:rsidRPr="00B4113B">
        <w:rPr>
          <w:sz w:val="24"/>
          <w:szCs w:val="24"/>
        </w:rPr>
        <w:tab/>
      </w:r>
      <w:r w:rsidR="00865296" w:rsidRPr="00B4113B">
        <w:rPr>
          <w:sz w:val="24"/>
          <w:szCs w:val="24"/>
        </w:rPr>
        <w:t xml:space="preserve">KPLC </w:t>
      </w:r>
      <w:r w:rsidR="00FB7199" w:rsidRPr="00B4113B">
        <w:rPr>
          <w:sz w:val="24"/>
          <w:szCs w:val="24"/>
        </w:rPr>
        <w:t>intends to pre</w:t>
      </w:r>
      <w:r w:rsidR="00865296" w:rsidRPr="00B4113B">
        <w:rPr>
          <w:sz w:val="24"/>
          <w:szCs w:val="24"/>
        </w:rPr>
        <w:t>-</w:t>
      </w:r>
      <w:r w:rsidR="00FB7199" w:rsidRPr="00B4113B">
        <w:rPr>
          <w:sz w:val="24"/>
          <w:szCs w:val="24"/>
        </w:rPr>
        <w:t xml:space="preserve">qualify </w:t>
      </w:r>
      <w:r w:rsidR="00865296" w:rsidRPr="00B4113B">
        <w:rPr>
          <w:sz w:val="24"/>
          <w:szCs w:val="24"/>
        </w:rPr>
        <w:t xml:space="preserve">Suppliers </w:t>
      </w:r>
      <w:r w:rsidR="00FB7199" w:rsidRPr="00B4113B">
        <w:rPr>
          <w:sz w:val="24"/>
          <w:szCs w:val="24"/>
        </w:rPr>
        <w:t xml:space="preserve">for </w:t>
      </w:r>
      <w:r w:rsidR="00865296" w:rsidRPr="00B4113B">
        <w:rPr>
          <w:sz w:val="24"/>
          <w:szCs w:val="24"/>
        </w:rPr>
        <w:t>goods</w:t>
      </w:r>
      <w:r w:rsidR="00336811" w:rsidRPr="00B4113B">
        <w:rPr>
          <w:sz w:val="24"/>
          <w:szCs w:val="24"/>
        </w:rPr>
        <w:t xml:space="preserve">, </w:t>
      </w:r>
      <w:r w:rsidR="00865296" w:rsidRPr="00B4113B">
        <w:rPr>
          <w:sz w:val="24"/>
          <w:szCs w:val="24"/>
        </w:rPr>
        <w:t>equipment</w:t>
      </w:r>
      <w:r w:rsidR="00336811" w:rsidRPr="00B4113B">
        <w:rPr>
          <w:sz w:val="24"/>
          <w:szCs w:val="24"/>
        </w:rPr>
        <w:t xml:space="preserve"> </w:t>
      </w:r>
      <w:r w:rsidR="004E1C3E" w:rsidRPr="00B4113B">
        <w:rPr>
          <w:sz w:val="24"/>
          <w:szCs w:val="24"/>
        </w:rPr>
        <w:t xml:space="preserve">and </w:t>
      </w:r>
      <w:r w:rsidR="00336811" w:rsidRPr="00B4113B">
        <w:rPr>
          <w:sz w:val="24"/>
          <w:szCs w:val="24"/>
        </w:rPr>
        <w:t>ancillary materials thereto.</w:t>
      </w:r>
      <w:r w:rsidR="00B00826" w:rsidRPr="00B4113B">
        <w:rPr>
          <w:sz w:val="24"/>
          <w:szCs w:val="24"/>
        </w:rPr>
        <w:t xml:space="preserve"> The details of the description are provided at Section</w:t>
      </w:r>
      <w:r w:rsidR="00C44622" w:rsidRPr="00B4113B">
        <w:rPr>
          <w:sz w:val="24"/>
          <w:szCs w:val="24"/>
        </w:rPr>
        <w:t xml:space="preserve"> IV Detailed Description of Items. </w:t>
      </w:r>
      <w:r w:rsidR="00B00826" w:rsidRPr="00B4113B">
        <w:rPr>
          <w:sz w:val="24"/>
          <w:szCs w:val="24"/>
        </w:rPr>
        <w:t xml:space="preserve"> </w:t>
      </w:r>
    </w:p>
    <w:p w:rsidR="00BD30C2" w:rsidRDefault="00BD30C2" w:rsidP="00B4113B">
      <w:pPr>
        <w:spacing w:line="288" w:lineRule="auto"/>
        <w:ind w:left="-90"/>
        <w:jc w:val="both"/>
        <w:rPr>
          <w:b/>
          <w:bCs/>
          <w:sz w:val="24"/>
          <w:szCs w:val="24"/>
        </w:rPr>
      </w:pPr>
    </w:p>
    <w:p w:rsidR="0003667D" w:rsidRPr="00B4113B" w:rsidRDefault="0003667D" w:rsidP="00B4113B">
      <w:pPr>
        <w:spacing w:line="288" w:lineRule="auto"/>
        <w:ind w:left="-90"/>
        <w:jc w:val="both"/>
        <w:rPr>
          <w:sz w:val="24"/>
          <w:szCs w:val="24"/>
        </w:rPr>
      </w:pPr>
      <w:r w:rsidRPr="00B4113B">
        <w:rPr>
          <w:b/>
          <w:bCs/>
          <w:sz w:val="24"/>
          <w:szCs w:val="24"/>
        </w:rPr>
        <w:t>3.2</w:t>
      </w:r>
      <w:r w:rsidRPr="00B4113B">
        <w:rPr>
          <w:sz w:val="24"/>
          <w:szCs w:val="24"/>
        </w:rPr>
        <w:tab/>
      </w:r>
      <w:r w:rsidR="00C317FA" w:rsidRPr="00B4113B">
        <w:rPr>
          <w:b/>
          <w:sz w:val="24"/>
          <w:szCs w:val="24"/>
        </w:rPr>
        <w:t xml:space="preserve">Eligibility </w:t>
      </w:r>
      <w:r w:rsidR="002352B1" w:rsidRPr="00B4113B">
        <w:rPr>
          <w:b/>
          <w:sz w:val="24"/>
          <w:szCs w:val="24"/>
        </w:rPr>
        <w:t xml:space="preserve">for Pre-Qualification </w:t>
      </w:r>
      <w:r w:rsidRPr="00B4113B">
        <w:rPr>
          <w:sz w:val="24"/>
          <w:szCs w:val="24"/>
        </w:rPr>
        <w:t xml:space="preserve"> </w:t>
      </w:r>
    </w:p>
    <w:p w:rsidR="00F837CA" w:rsidRPr="00B4113B" w:rsidRDefault="0003667D" w:rsidP="00B4113B">
      <w:pPr>
        <w:spacing w:line="288" w:lineRule="auto"/>
        <w:ind w:left="720" w:hanging="810"/>
        <w:jc w:val="both"/>
        <w:rPr>
          <w:sz w:val="24"/>
          <w:szCs w:val="24"/>
        </w:rPr>
      </w:pPr>
      <w:r w:rsidRPr="00B4113B">
        <w:rPr>
          <w:sz w:val="24"/>
          <w:szCs w:val="24"/>
        </w:rPr>
        <w:lastRenderedPageBreak/>
        <w:t>3.2.1</w:t>
      </w:r>
      <w:r w:rsidRPr="00B4113B">
        <w:rPr>
          <w:sz w:val="24"/>
          <w:szCs w:val="24"/>
        </w:rPr>
        <w:tab/>
        <w:t xml:space="preserve">This Invitation to </w:t>
      </w:r>
      <w:r w:rsidR="006C7AD8" w:rsidRPr="00B4113B">
        <w:rPr>
          <w:sz w:val="24"/>
          <w:szCs w:val="24"/>
        </w:rPr>
        <w:t xml:space="preserve">Prequalify </w:t>
      </w:r>
      <w:r w:rsidRPr="00B4113B">
        <w:rPr>
          <w:sz w:val="24"/>
          <w:szCs w:val="24"/>
        </w:rPr>
        <w:t xml:space="preserve">is open to all </w:t>
      </w:r>
      <w:r w:rsidR="00BF696F" w:rsidRPr="00B4113B">
        <w:rPr>
          <w:sz w:val="24"/>
          <w:szCs w:val="24"/>
        </w:rPr>
        <w:t>Candidates</w:t>
      </w:r>
      <w:r w:rsidRPr="00B4113B">
        <w:rPr>
          <w:sz w:val="24"/>
          <w:szCs w:val="24"/>
        </w:rPr>
        <w:t xml:space="preserve"> eligible as described in the Appendix to Instructions to </w:t>
      </w:r>
      <w:r w:rsidR="00BF696F" w:rsidRPr="00B4113B">
        <w:rPr>
          <w:sz w:val="24"/>
          <w:szCs w:val="24"/>
        </w:rPr>
        <w:t>Candidates</w:t>
      </w:r>
      <w:r w:rsidRPr="00B4113B">
        <w:rPr>
          <w:sz w:val="24"/>
          <w:szCs w:val="24"/>
        </w:rPr>
        <w:t xml:space="preserve">. </w:t>
      </w:r>
    </w:p>
    <w:p w:rsidR="0003667D" w:rsidRPr="00B4113B" w:rsidRDefault="0003667D" w:rsidP="00B4113B">
      <w:pPr>
        <w:pStyle w:val="BodyTextIndent3"/>
        <w:rPr>
          <w:szCs w:val="24"/>
        </w:rPr>
      </w:pPr>
      <w:r w:rsidRPr="00B4113B">
        <w:rPr>
          <w:szCs w:val="24"/>
        </w:rPr>
        <w:t>3.2.2</w:t>
      </w:r>
      <w:r w:rsidRPr="00B4113B">
        <w:rPr>
          <w:szCs w:val="24"/>
        </w:rPr>
        <w:tab/>
        <w:t xml:space="preserve">KPLC’s employees, committee members, board members and their relatives (spouse(s) and children) are not eligible to participate in the tender. </w:t>
      </w:r>
    </w:p>
    <w:p w:rsidR="0003667D" w:rsidRPr="00B4113B" w:rsidRDefault="0003667D" w:rsidP="00B4113B">
      <w:pPr>
        <w:pStyle w:val="BodyTextIndent3"/>
        <w:rPr>
          <w:szCs w:val="24"/>
        </w:rPr>
      </w:pPr>
      <w:r w:rsidRPr="00B4113B">
        <w:rPr>
          <w:szCs w:val="24"/>
        </w:rPr>
        <w:t>3.2.3</w:t>
      </w:r>
      <w:r w:rsidRPr="00B4113B">
        <w:rPr>
          <w:szCs w:val="24"/>
        </w:rPr>
        <w:tab/>
      </w:r>
      <w:r w:rsidR="00BF696F" w:rsidRPr="00B4113B">
        <w:rPr>
          <w:szCs w:val="24"/>
        </w:rPr>
        <w:t>Candidates</w:t>
      </w:r>
      <w:r w:rsidRPr="00B4113B">
        <w:rPr>
          <w:szCs w:val="24"/>
        </w:rPr>
        <w:t xml:space="preserve"> shall provide the qualification information statement that the </w:t>
      </w:r>
      <w:r w:rsidR="00140BAE" w:rsidRPr="00B4113B">
        <w:rPr>
          <w:szCs w:val="24"/>
        </w:rPr>
        <w:t xml:space="preserve">Candidate </w:t>
      </w:r>
      <w:r w:rsidRPr="00B4113B">
        <w:rPr>
          <w:szCs w:val="24"/>
        </w:rPr>
        <w:t xml:space="preserve">(including all members of a joint venture and subcontractors) is not associated, or have been associated in the past, directly or indirectly, with a firm or any of its affiliates which </w:t>
      </w:r>
      <w:r w:rsidR="00140BAE" w:rsidRPr="00B4113B">
        <w:rPr>
          <w:szCs w:val="24"/>
        </w:rPr>
        <w:t xml:space="preserve">may be or </w:t>
      </w:r>
      <w:r w:rsidRPr="00B4113B">
        <w:rPr>
          <w:szCs w:val="24"/>
        </w:rPr>
        <w:t xml:space="preserve">have been engaged by KPLC to provide consulting services for the preparation of the design, specifications, and other documents to be used for the procurement of the goods under </w:t>
      </w:r>
      <w:r w:rsidR="00052578" w:rsidRPr="00B4113B">
        <w:rPr>
          <w:szCs w:val="24"/>
        </w:rPr>
        <w:t>the ensuing tender</w:t>
      </w:r>
      <w:r w:rsidRPr="00B4113B">
        <w:rPr>
          <w:szCs w:val="24"/>
        </w:rPr>
        <w:t>.</w:t>
      </w:r>
    </w:p>
    <w:p w:rsidR="0003667D" w:rsidRPr="00B4113B" w:rsidRDefault="0003667D" w:rsidP="00B4113B">
      <w:pPr>
        <w:pStyle w:val="BodyTextIndent3"/>
        <w:rPr>
          <w:szCs w:val="24"/>
        </w:rPr>
      </w:pPr>
      <w:r w:rsidRPr="00B4113B">
        <w:rPr>
          <w:szCs w:val="24"/>
        </w:rPr>
        <w:t>3.2.4</w:t>
      </w:r>
      <w:r w:rsidRPr="00B4113B">
        <w:rPr>
          <w:szCs w:val="24"/>
        </w:rPr>
        <w:tab/>
      </w:r>
      <w:r w:rsidR="00BF696F" w:rsidRPr="00B4113B">
        <w:rPr>
          <w:szCs w:val="24"/>
        </w:rPr>
        <w:t>Candidates</w:t>
      </w:r>
      <w:r w:rsidRPr="00B4113B">
        <w:rPr>
          <w:szCs w:val="24"/>
        </w:rPr>
        <w:t xml:space="preserve"> shall not be under a declaration of ineligibility for corrupt and fraudulent practices.</w:t>
      </w:r>
    </w:p>
    <w:p w:rsidR="00544895" w:rsidRPr="006F1A43" w:rsidRDefault="00544895" w:rsidP="00544895">
      <w:pPr>
        <w:pStyle w:val="BodyTextIndent3"/>
        <w:rPr>
          <w:szCs w:val="24"/>
        </w:rPr>
      </w:pPr>
      <w:r w:rsidRPr="00FE4539">
        <w:rPr>
          <w:szCs w:val="24"/>
        </w:rPr>
        <w:t>3.2.</w:t>
      </w:r>
      <w:r>
        <w:rPr>
          <w:szCs w:val="24"/>
        </w:rPr>
        <w:t>5</w:t>
      </w:r>
      <w:r w:rsidRPr="00FE4539">
        <w:rPr>
          <w:szCs w:val="24"/>
        </w:rPr>
        <w:tab/>
        <w:t xml:space="preserve">Tenderers shall not be under declarations as prescribed </w:t>
      </w:r>
      <w:r w:rsidRPr="006F1A43">
        <w:rPr>
          <w:szCs w:val="24"/>
        </w:rPr>
        <w:t xml:space="preserve">at Section </w:t>
      </w:r>
      <w:r w:rsidR="006F1A43" w:rsidRPr="006F1A43">
        <w:rPr>
          <w:szCs w:val="24"/>
        </w:rPr>
        <w:t>V</w:t>
      </w:r>
      <w:r w:rsidRPr="006F1A43">
        <w:rPr>
          <w:szCs w:val="24"/>
        </w:rPr>
        <w:t xml:space="preserve">III. </w:t>
      </w:r>
    </w:p>
    <w:p w:rsidR="00817DC4" w:rsidRPr="00B4113B" w:rsidRDefault="00817DC4" w:rsidP="00B4113B">
      <w:pPr>
        <w:spacing w:line="288" w:lineRule="auto"/>
        <w:ind w:left="-90"/>
        <w:jc w:val="both"/>
        <w:rPr>
          <w:b/>
          <w:bCs/>
          <w:sz w:val="24"/>
          <w:szCs w:val="24"/>
        </w:rPr>
      </w:pPr>
    </w:p>
    <w:p w:rsidR="009F1A23" w:rsidRPr="00B4113B" w:rsidRDefault="002352B1" w:rsidP="00B4113B">
      <w:pPr>
        <w:spacing w:line="288" w:lineRule="auto"/>
        <w:ind w:left="720" w:hanging="810"/>
        <w:jc w:val="both"/>
        <w:rPr>
          <w:b/>
          <w:bCs/>
          <w:sz w:val="24"/>
          <w:szCs w:val="24"/>
        </w:rPr>
      </w:pPr>
      <w:r w:rsidRPr="00B4113B">
        <w:rPr>
          <w:b/>
          <w:bCs/>
          <w:sz w:val="24"/>
          <w:szCs w:val="24"/>
        </w:rPr>
        <w:t xml:space="preserve">3.3 </w:t>
      </w:r>
      <w:r w:rsidRPr="00B4113B">
        <w:rPr>
          <w:b/>
          <w:bCs/>
          <w:sz w:val="24"/>
          <w:szCs w:val="24"/>
        </w:rPr>
        <w:tab/>
      </w:r>
      <w:r w:rsidR="00EB0261" w:rsidRPr="00B4113B">
        <w:rPr>
          <w:b/>
          <w:bCs/>
          <w:sz w:val="24"/>
          <w:szCs w:val="24"/>
        </w:rPr>
        <w:t xml:space="preserve">Post – Qualification </w:t>
      </w:r>
      <w:r w:rsidR="009F1A23" w:rsidRPr="00B4113B">
        <w:rPr>
          <w:b/>
          <w:bCs/>
          <w:sz w:val="24"/>
          <w:szCs w:val="24"/>
        </w:rPr>
        <w:t xml:space="preserve"> </w:t>
      </w:r>
    </w:p>
    <w:p w:rsidR="00EB0261" w:rsidRPr="00B4113B" w:rsidRDefault="009F1A23" w:rsidP="00B4113B">
      <w:pPr>
        <w:spacing w:line="288" w:lineRule="auto"/>
        <w:ind w:left="720" w:hanging="810"/>
        <w:jc w:val="both"/>
        <w:rPr>
          <w:bCs/>
          <w:sz w:val="24"/>
          <w:szCs w:val="24"/>
        </w:rPr>
      </w:pPr>
      <w:r w:rsidRPr="00B4113B">
        <w:rPr>
          <w:bCs/>
          <w:sz w:val="24"/>
          <w:szCs w:val="24"/>
        </w:rPr>
        <w:t xml:space="preserve">3.3.1 </w:t>
      </w:r>
      <w:r w:rsidRPr="00B4113B">
        <w:rPr>
          <w:bCs/>
          <w:sz w:val="24"/>
          <w:szCs w:val="24"/>
        </w:rPr>
        <w:tab/>
      </w:r>
      <w:r w:rsidR="00EB0261" w:rsidRPr="00B4113B">
        <w:rPr>
          <w:bCs/>
          <w:sz w:val="24"/>
          <w:szCs w:val="24"/>
        </w:rPr>
        <w:t>KPLC will from time to time issue tenders for the actual supply of the goods, equipment and ancillary services.</w:t>
      </w:r>
    </w:p>
    <w:p w:rsidR="009F1A23" w:rsidRPr="00B4113B" w:rsidRDefault="00EB0261" w:rsidP="00B4113B">
      <w:pPr>
        <w:spacing w:line="288" w:lineRule="auto"/>
        <w:ind w:left="720" w:hanging="810"/>
        <w:jc w:val="both"/>
        <w:rPr>
          <w:sz w:val="24"/>
          <w:szCs w:val="24"/>
        </w:rPr>
      </w:pPr>
      <w:r w:rsidRPr="00B4113B">
        <w:rPr>
          <w:bCs/>
          <w:sz w:val="24"/>
          <w:szCs w:val="24"/>
        </w:rPr>
        <w:t>3.3.2</w:t>
      </w:r>
      <w:r w:rsidRPr="00B4113B">
        <w:rPr>
          <w:bCs/>
          <w:sz w:val="24"/>
          <w:szCs w:val="24"/>
        </w:rPr>
        <w:tab/>
        <w:t>Only s</w:t>
      </w:r>
      <w:r w:rsidR="006C7AD8" w:rsidRPr="00B4113B">
        <w:rPr>
          <w:sz w:val="24"/>
          <w:szCs w:val="24"/>
        </w:rPr>
        <w:t xml:space="preserve">uccessful </w:t>
      </w:r>
      <w:r w:rsidR="00457962" w:rsidRPr="00B4113B">
        <w:rPr>
          <w:sz w:val="24"/>
          <w:szCs w:val="24"/>
        </w:rPr>
        <w:t xml:space="preserve">identified </w:t>
      </w:r>
      <w:r w:rsidRPr="00B4113B">
        <w:rPr>
          <w:sz w:val="24"/>
          <w:szCs w:val="24"/>
        </w:rPr>
        <w:t>p</w:t>
      </w:r>
      <w:r w:rsidR="009F1A23" w:rsidRPr="00B4113B">
        <w:rPr>
          <w:sz w:val="24"/>
          <w:szCs w:val="24"/>
        </w:rPr>
        <w:t>re-qualified c</w:t>
      </w:r>
      <w:r w:rsidR="006C7AD8" w:rsidRPr="00B4113B">
        <w:rPr>
          <w:sz w:val="24"/>
          <w:szCs w:val="24"/>
        </w:rPr>
        <w:t xml:space="preserve">andidates </w:t>
      </w:r>
      <w:r w:rsidR="00B3424D" w:rsidRPr="00B4113B">
        <w:rPr>
          <w:sz w:val="24"/>
          <w:szCs w:val="24"/>
        </w:rPr>
        <w:t xml:space="preserve">who are in KPLC’s Standing List </w:t>
      </w:r>
      <w:r w:rsidRPr="00B4113B">
        <w:rPr>
          <w:sz w:val="24"/>
          <w:szCs w:val="24"/>
        </w:rPr>
        <w:t xml:space="preserve">may </w:t>
      </w:r>
      <w:r w:rsidR="006C7AD8" w:rsidRPr="00B4113B">
        <w:rPr>
          <w:sz w:val="24"/>
          <w:szCs w:val="24"/>
        </w:rPr>
        <w:t xml:space="preserve">be invited to tender </w:t>
      </w:r>
      <w:r w:rsidR="00672E94" w:rsidRPr="00B4113B">
        <w:rPr>
          <w:sz w:val="24"/>
          <w:szCs w:val="24"/>
        </w:rPr>
        <w:t xml:space="preserve">for future contracts </w:t>
      </w:r>
      <w:r w:rsidR="006C7AD8" w:rsidRPr="00B4113B">
        <w:rPr>
          <w:sz w:val="24"/>
          <w:szCs w:val="24"/>
        </w:rPr>
        <w:t>to supply the goods, equipment and ancillary services</w:t>
      </w:r>
      <w:r w:rsidR="009F1A23" w:rsidRPr="00B4113B">
        <w:rPr>
          <w:sz w:val="24"/>
          <w:szCs w:val="24"/>
        </w:rPr>
        <w:t>.</w:t>
      </w:r>
    </w:p>
    <w:p w:rsidR="00EB0261" w:rsidRPr="00B4113B" w:rsidRDefault="009F1A23" w:rsidP="00B4113B">
      <w:pPr>
        <w:spacing w:line="288" w:lineRule="auto"/>
        <w:ind w:left="720" w:hanging="810"/>
        <w:jc w:val="both"/>
        <w:rPr>
          <w:bCs/>
          <w:sz w:val="24"/>
          <w:szCs w:val="24"/>
        </w:rPr>
      </w:pPr>
      <w:r w:rsidRPr="00B4113B">
        <w:rPr>
          <w:bCs/>
          <w:sz w:val="24"/>
          <w:szCs w:val="24"/>
        </w:rPr>
        <w:t>3.3.</w:t>
      </w:r>
      <w:r w:rsidR="00936CEB" w:rsidRPr="00B4113B">
        <w:rPr>
          <w:bCs/>
          <w:sz w:val="24"/>
          <w:szCs w:val="24"/>
        </w:rPr>
        <w:t>3</w:t>
      </w:r>
      <w:r w:rsidRPr="00B4113B">
        <w:rPr>
          <w:bCs/>
          <w:sz w:val="24"/>
          <w:szCs w:val="24"/>
        </w:rPr>
        <w:t xml:space="preserve"> </w:t>
      </w:r>
      <w:r w:rsidRPr="00B4113B">
        <w:rPr>
          <w:bCs/>
          <w:sz w:val="24"/>
          <w:szCs w:val="24"/>
        </w:rPr>
        <w:tab/>
      </w:r>
      <w:r w:rsidR="00EB0261" w:rsidRPr="00B4113B">
        <w:rPr>
          <w:bCs/>
          <w:sz w:val="24"/>
          <w:szCs w:val="24"/>
        </w:rPr>
        <w:t xml:space="preserve">The tenders </w:t>
      </w:r>
      <w:r w:rsidR="00273564" w:rsidRPr="00B4113B">
        <w:rPr>
          <w:bCs/>
          <w:sz w:val="24"/>
          <w:szCs w:val="24"/>
        </w:rPr>
        <w:t xml:space="preserve">for future contracts </w:t>
      </w:r>
      <w:r w:rsidR="0016452B" w:rsidRPr="00B4113B">
        <w:rPr>
          <w:bCs/>
          <w:sz w:val="24"/>
          <w:szCs w:val="24"/>
        </w:rPr>
        <w:t xml:space="preserve">to be </w:t>
      </w:r>
      <w:r w:rsidR="00EB0261" w:rsidRPr="00B4113B">
        <w:rPr>
          <w:bCs/>
          <w:sz w:val="24"/>
          <w:szCs w:val="24"/>
        </w:rPr>
        <w:t xml:space="preserve">issued will be over a period </w:t>
      </w:r>
      <w:r w:rsidR="005B28AB" w:rsidRPr="00B4113B">
        <w:rPr>
          <w:bCs/>
          <w:sz w:val="24"/>
          <w:szCs w:val="24"/>
        </w:rPr>
        <w:t xml:space="preserve">as prescribed in the Appendix to Instructions to Candidates </w:t>
      </w:r>
      <w:r w:rsidR="0045245D" w:rsidRPr="00B4113B">
        <w:rPr>
          <w:bCs/>
          <w:sz w:val="24"/>
          <w:szCs w:val="24"/>
        </w:rPr>
        <w:t>from the date of app</w:t>
      </w:r>
      <w:r w:rsidR="00AD3D35" w:rsidRPr="00B4113B">
        <w:rPr>
          <w:bCs/>
          <w:sz w:val="24"/>
          <w:szCs w:val="24"/>
        </w:rPr>
        <w:t xml:space="preserve">ointment </w:t>
      </w:r>
      <w:r w:rsidR="0016452B" w:rsidRPr="00B4113B">
        <w:rPr>
          <w:bCs/>
          <w:sz w:val="24"/>
          <w:szCs w:val="24"/>
        </w:rPr>
        <w:t>or as otherwise may be extended</w:t>
      </w:r>
      <w:r w:rsidR="00EB0261" w:rsidRPr="00B4113B">
        <w:rPr>
          <w:bCs/>
          <w:sz w:val="24"/>
          <w:szCs w:val="24"/>
        </w:rPr>
        <w:t xml:space="preserve">. After this period KPLC </w:t>
      </w:r>
      <w:r w:rsidR="00644B83" w:rsidRPr="00B4113B">
        <w:rPr>
          <w:bCs/>
          <w:sz w:val="24"/>
          <w:szCs w:val="24"/>
        </w:rPr>
        <w:t xml:space="preserve">may </w:t>
      </w:r>
      <w:r w:rsidR="00EB0261" w:rsidRPr="00B4113B">
        <w:rPr>
          <w:bCs/>
          <w:sz w:val="24"/>
          <w:szCs w:val="24"/>
        </w:rPr>
        <w:t>conduct another pre-qualification for the goods</w:t>
      </w:r>
      <w:r w:rsidR="00644B83" w:rsidRPr="00B4113B">
        <w:rPr>
          <w:bCs/>
          <w:sz w:val="24"/>
          <w:szCs w:val="24"/>
        </w:rPr>
        <w:t>,</w:t>
      </w:r>
      <w:r w:rsidR="00EB0261" w:rsidRPr="00B4113B">
        <w:rPr>
          <w:bCs/>
          <w:sz w:val="24"/>
          <w:szCs w:val="24"/>
        </w:rPr>
        <w:t xml:space="preserve"> works and services. </w:t>
      </w:r>
    </w:p>
    <w:p w:rsidR="00B12202" w:rsidRPr="00B4113B" w:rsidRDefault="00B12202" w:rsidP="00B4113B">
      <w:pPr>
        <w:spacing w:line="288" w:lineRule="auto"/>
        <w:ind w:left="720" w:hanging="810"/>
        <w:jc w:val="both"/>
        <w:rPr>
          <w:bCs/>
          <w:sz w:val="24"/>
          <w:szCs w:val="24"/>
        </w:rPr>
      </w:pPr>
    </w:p>
    <w:p w:rsidR="00B12202" w:rsidRPr="00B4113B" w:rsidRDefault="00B12202" w:rsidP="00B4113B">
      <w:pPr>
        <w:spacing w:line="288" w:lineRule="auto"/>
        <w:ind w:left="720" w:hanging="810"/>
        <w:jc w:val="both"/>
        <w:rPr>
          <w:b/>
          <w:bCs/>
          <w:sz w:val="24"/>
          <w:szCs w:val="24"/>
        </w:rPr>
      </w:pPr>
      <w:r w:rsidRPr="00B4113B">
        <w:rPr>
          <w:b/>
          <w:bCs/>
          <w:sz w:val="24"/>
          <w:szCs w:val="24"/>
        </w:rPr>
        <w:t xml:space="preserve">3.4 </w:t>
      </w:r>
      <w:r w:rsidRPr="00B4113B">
        <w:rPr>
          <w:b/>
          <w:bCs/>
          <w:sz w:val="24"/>
          <w:szCs w:val="24"/>
        </w:rPr>
        <w:tab/>
      </w:r>
      <w:r w:rsidR="00D1722A" w:rsidRPr="00B4113B">
        <w:rPr>
          <w:b/>
          <w:bCs/>
          <w:sz w:val="24"/>
          <w:szCs w:val="24"/>
        </w:rPr>
        <w:t>Fresh Pre-Qualification</w:t>
      </w:r>
    </w:p>
    <w:p w:rsidR="00C86367" w:rsidRDefault="00C86367" w:rsidP="00B4113B">
      <w:pPr>
        <w:spacing w:line="288" w:lineRule="auto"/>
        <w:ind w:left="720" w:hanging="810"/>
        <w:jc w:val="both"/>
        <w:rPr>
          <w:bCs/>
          <w:sz w:val="24"/>
          <w:szCs w:val="24"/>
        </w:rPr>
      </w:pPr>
    </w:p>
    <w:p w:rsidR="00DD7BAD" w:rsidRPr="00B4113B" w:rsidRDefault="00D1722A" w:rsidP="00B4113B">
      <w:pPr>
        <w:spacing w:line="288" w:lineRule="auto"/>
        <w:ind w:left="720" w:hanging="810"/>
        <w:jc w:val="both"/>
        <w:rPr>
          <w:bCs/>
          <w:sz w:val="24"/>
          <w:szCs w:val="24"/>
        </w:rPr>
      </w:pPr>
      <w:r w:rsidRPr="00B4113B">
        <w:rPr>
          <w:bCs/>
          <w:sz w:val="24"/>
          <w:szCs w:val="24"/>
        </w:rPr>
        <w:t xml:space="preserve">3.4.1 </w:t>
      </w:r>
      <w:r w:rsidRPr="00B4113B">
        <w:rPr>
          <w:bCs/>
          <w:sz w:val="24"/>
          <w:szCs w:val="24"/>
        </w:rPr>
        <w:tab/>
        <w:t xml:space="preserve">At the end of the pre-qualification period, KPLC </w:t>
      </w:r>
      <w:r w:rsidR="00644B83" w:rsidRPr="00B4113B">
        <w:rPr>
          <w:bCs/>
          <w:sz w:val="24"/>
          <w:szCs w:val="24"/>
        </w:rPr>
        <w:t xml:space="preserve">may </w:t>
      </w:r>
      <w:r w:rsidRPr="00B4113B">
        <w:rPr>
          <w:bCs/>
          <w:sz w:val="24"/>
          <w:szCs w:val="24"/>
        </w:rPr>
        <w:t xml:space="preserve">conduct another pre-qualification process at which the existing </w:t>
      </w:r>
      <w:r w:rsidR="00273564" w:rsidRPr="00B4113B">
        <w:rPr>
          <w:bCs/>
          <w:sz w:val="24"/>
          <w:szCs w:val="24"/>
        </w:rPr>
        <w:t xml:space="preserve">Standing List </w:t>
      </w:r>
      <w:r w:rsidRPr="00B4113B">
        <w:rPr>
          <w:bCs/>
          <w:sz w:val="24"/>
          <w:szCs w:val="24"/>
        </w:rPr>
        <w:t xml:space="preserve">will automatically </w:t>
      </w:r>
      <w:r w:rsidR="00DD7BAD" w:rsidRPr="00B4113B">
        <w:rPr>
          <w:bCs/>
          <w:sz w:val="24"/>
          <w:szCs w:val="24"/>
        </w:rPr>
        <w:t>expire</w:t>
      </w:r>
      <w:r w:rsidR="003527B7" w:rsidRPr="00B4113B">
        <w:rPr>
          <w:bCs/>
          <w:sz w:val="24"/>
          <w:szCs w:val="24"/>
        </w:rPr>
        <w:t>.</w:t>
      </w:r>
    </w:p>
    <w:p w:rsidR="00AB21AF" w:rsidRPr="00B4113B" w:rsidRDefault="00DD7BAD" w:rsidP="00B4113B">
      <w:pPr>
        <w:spacing w:line="288" w:lineRule="auto"/>
        <w:ind w:left="720" w:hanging="810"/>
        <w:jc w:val="both"/>
        <w:rPr>
          <w:bCs/>
          <w:sz w:val="24"/>
          <w:szCs w:val="24"/>
        </w:rPr>
      </w:pPr>
      <w:r w:rsidRPr="00B4113B">
        <w:rPr>
          <w:bCs/>
          <w:sz w:val="24"/>
          <w:szCs w:val="24"/>
        </w:rPr>
        <w:t>3</w:t>
      </w:r>
      <w:r w:rsidR="00AB21AF" w:rsidRPr="00B4113B">
        <w:rPr>
          <w:bCs/>
          <w:sz w:val="24"/>
          <w:szCs w:val="24"/>
        </w:rPr>
        <w:t xml:space="preserve">.4.2 </w:t>
      </w:r>
      <w:r w:rsidR="00AB21AF" w:rsidRPr="00B4113B">
        <w:rPr>
          <w:bCs/>
          <w:sz w:val="24"/>
          <w:szCs w:val="24"/>
        </w:rPr>
        <w:tab/>
        <w:t xml:space="preserve">At the fresh pre-qualification, all pre-qualified candidates in the Standing List shall be required to re-apply if they so wish to be in the </w:t>
      </w:r>
      <w:r w:rsidR="00351F41" w:rsidRPr="00B4113B">
        <w:rPr>
          <w:bCs/>
          <w:sz w:val="24"/>
          <w:szCs w:val="24"/>
        </w:rPr>
        <w:t xml:space="preserve">new </w:t>
      </w:r>
      <w:r w:rsidR="00AB21AF" w:rsidRPr="00B4113B">
        <w:rPr>
          <w:bCs/>
          <w:sz w:val="24"/>
          <w:szCs w:val="24"/>
        </w:rPr>
        <w:t xml:space="preserve">Standing List. </w:t>
      </w:r>
    </w:p>
    <w:p w:rsidR="00EB0261" w:rsidRDefault="00EB0261" w:rsidP="00B4113B">
      <w:pPr>
        <w:spacing w:line="288" w:lineRule="auto"/>
        <w:ind w:left="720" w:hanging="810"/>
        <w:jc w:val="both"/>
        <w:rPr>
          <w:b/>
          <w:bCs/>
          <w:sz w:val="24"/>
          <w:szCs w:val="24"/>
        </w:rPr>
      </w:pPr>
    </w:p>
    <w:p w:rsidR="0003667D" w:rsidRPr="00B4113B" w:rsidRDefault="0003667D" w:rsidP="00B4113B">
      <w:pPr>
        <w:spacing w:line="288" w:lineRule="auto"/>
        <w:ind w:left="-90"/>
        <w:jc w:val="both"/>
        <w:rPr>
          <w:sz w:val="24"/>
          <w:szCs w:val="24"/>
        </w:rPr>
      </w:pPr>
      <w:r w:rsidRPr="00B4113B">
        <w:rPr>
          <w:b/>
          <w:bCs/>
          <w:sz w:val="24"/>
          <w:szCs w:val="24"/>
        </w:rPr>
        <w:t>3.</w:t>
      </w:r>
      <w:r w:rsidR="00710BDA" w:rsidRPr="00B4113B">
        <w:rPr>
          <w:b/>
          <w:bCs/>
          <w:sz w:val="24"/>
          <w:szCs w:val="24"/>
        </w:rPr>
        <w:t>5</w:t>
      </w:r>
      <w:r w:rsidRPr="00B4113B">
        <w:rPr>
          <w:sz w:val="24"/>
          <w:szCs w:val="24"/>
        </w:rPr>
        <w:tab/>
      </w:r>
      <w:r w:rsidRPr="00B4113B">
        <w:rPr>
          <w:b/>
          <w:sz w:val="24"/>
          <w:szCs w:val="24"/>
        </w:rPr>
        <w:t xml:space="preserve">Cost of Tendering </w:t>
      </w:r>
    </w:p>
    <w:p w:rsidR="0003667D" w:rsidRDefault="0003667D" w:rsidP="00B4113B">
      <w:pPr>
        <w:spacing w:line="288" w:lineRule="auto"/>
        <w:ind w:left="720" w:hanging="810"/>
        <w:jc w:val="both"/>
        <w:rPr>
          <w:sz w:val="24"/>
          <w:szCs w:val="24"/>
        </w:rPr>
      </w:pPr>
      <w:r w:rsidRPr="00B4113B">
        <w:rPr>
          <w:sz w:val="24"/>
          <w:szCs w:val="24"/>
        </w:rPr>
        <w:t>3.</w:t>
      </w:r>
      <w:r w:rsidR="00710BDA" w:rsidRPr="00B4113B">
        <w:rPr>
          <w:sz w:val="24"/>
          <w:szCs w:val="24"/>
        </w:rPr>
        <w:t>5</w:t>
      </w:r>
      <w:r w:rsidRPr="00B4113B">
        <w:rPr>
          <w:sz w:val="24"/>
          <w:szCs w:val="24"/>
        </w:rPr>
        <w:t>.1</w:t>
      </w:r>
      <w:r w:rsidRPr="00B4113B">
        <w:rPr>
          <w:sz w:val="24"/>
          <w:szCs w:val="24"/>
        </w:rPr>
        <w:tab/>
        <w:t xml:space="preserve">The </w:t>
      </w:r>
      <w:r w:rsidR="0078027E" w:rsidRPr="00B4113B">
        <w:rPr>
          <w:sz w:val="24"/>
          <w:szCs w:val="24"/>
        </w:rPr>
        <w:t>Candidate</w:t>
      </w:r>
      <w:r w:rsidRPr="00B4113B">
        <w:rPr>
          <w:sz w:val="24"/>
          <w:szCs w:val="24"/>
        </w:rPr>
        <w:t xml:space="preserve"> shall bear all costs associated with the preparation and submission of its Tender, and KPLC will in no case be responsible or liable for those costs, regardless of the conduct or outcome of the tendering process.</w:t>
      </w:r>
    </w:p>
    <w:p w:rsidR="00544895" w:rsidRPr="00B4113B" w:rsidRDefault="00544895" w:rsidP="00B4113B">
      <w:pPr>
        <w:spacing w:line="288" w:lineRule="auto"/>
        <w:ind w:left="720" w:hanging="810"/>
        <w:jc w:val="both"/>
        <w:rPr>
          <w:sz w:val="24"/>
          <w:szCs w:val="24"/>
        </w:rPr>
      </w:pPr>
    </w:p>
    <w:p w:rsidR="004F15D4" w:rsidRPr="00B4113B" w:rsidRDefault="0003667D" w:rsidP="00B4113B">
      <w:pPr>
        <w:pStyle w:val="BodyTextIndent3"/>
        <w:rPr>
          <w:szCs w:val="24"/>
        </w:rPr>
      </w:pPr>
      <w:r w:rsidRPr="00B4113B">
        <w:rPr>
          <w:szCs w:val="24"/>
        </w:rPr>
        <w:t>3.</w:t>
      </w:r>
      <w:r w:rsidR="00710BDA" w:rsidRPr="00B4113B">
        <w:rPr>
          <w:szCs w:val="24"/>
        </w:rPr>
        <w:t>5</w:t>
      </w:r>
      <w:r w:rsidRPr="00B4113B">
        <w:rPr>
          <w:szCs w:val="24"/>
        </w:rPr>
        <w:t>.2</w:t>
      </w:r>
      <w:r w:rsidRPr="00B4113B">
        <w:rPr>
          <w:szCs w:val="24"/>
        </w:rPr>
        <w:tab/>
        <w:t xml:space="preserve">The </w:t>
      </w:r>
      <w:r w:rsidR="00663AF7" w:rsidRPr="00B4113B">
        <w:rPr>
          <w:szCs w:val="24"/>
        </w:rPr>
        <w:t xml:space="preserve">Prequalification </w:t>
      </w:r>
      <w:r w:rsidRPr="00B4113B">
        <w:rPr>
          <w:szCs w:val="24"/>
        </w:rPr>
        <w:t xml:space="preserve">Document shall be </w:t>
      </w:r>
      <w:r w:rsidR="00544895">
        <w:rPr>
          <w:szCs w:val="24"/>
        </w:rPr>
        <w:t>free of charge.</w:t>
      </w:r>
    </w:p>
    <w:p w:rsidR="004F15D4" w:rsidRDefault="004F15D4" w:rsidP="00B4113B">
      <w:pPr>
        <w:spacing w:line="288" w:lineRule="auto"/>
        <w:ind w:left="-90"/>
        <w:jc w:val="both"/>
        <w:rPr>
          <w:sz w:val="24"/>
          <w:szCs w:val="24"/>
        </w:rPr>
      </w:pPr>
    </w:p>
    <w:p w:rsidR="004C2F84" w:rsidRPr="00B4113B" w:rsidRDefault="004C2F84" w:rsidP="00B4113B">
      <w:pPr>
        <w:spacing w:line="288" w:lineRule="auto"/>
        <w:ind w:left="-90"/>
        <w:jc w:val="both"/>
        <w:rPr>
          <w:sz w:val="24"/>
          <w:szCs w:val="24"/>
        </w:rPr>
      </w:pPr>
    </w:p>
    <w:p w:rsidR="0003667D" w:rsidRPr="00B4113B" w:rsidRDefault="0003667D" w:rsidP="00B4113B">
      <w:pPr>
        <w:spacing w:line="288" w:lineRule="auto"/>
        <w:ind w:left="-90"/>
        <w:jc w:val="both"/>
        <w:rPr>
          <w:b/>
          <w:sz w:val="24"/>
          <w:szCs w:val="24"/>
        </w:rPr>
      </w:pPr>
      <w:r w:rsidRPr="00B4113B">
        <w:rPr>
          <w:b/>
          <w:bCs/>
          <w:sz w:val="24"/>
          <w:szCs w:val="24"/>
        </w:rPr>
        <w:lastRenderedPageBreak/>
        <w:t>3.</w:t>
      </w:r>
      <w:r w:rsidR="00710BDA" w:rsidRPr="00B4113B">
        <w:rPr>
          <w:b/>
          <w:bCs/>
          <w:sz w:val="24"/>
          <w:szCs w:val="24"/>
        </w:rPr>
        <w:t>6</w:t>
      </w:r>
      <w:r w:rsidRPr="00B4113B">
        <w:rPr>
          <w:sz w:val="24"/>
          <w:szCs w:val="24"/>
        </w:rPr>
        <w:t xml:space="preserve"> </w:t>
      </w:r>
      <w:r w:rsidRPr="00B4113B">
        <w:rPr>
          <w:sz w:val="24"/>
          <w:szCs w:val="24"/>
        </w:rPr>
        <w:tab/>
      </w:r>
      <w:r w:rsidRPr="00B4113B">
        <w:rPr>
          <w:b/>
          <w:bCs/>
          <w:sz w:val="24"/>
          <w:szCs w:val="24"/>
        </w:rPr>
        <w:t>Contents of</w:t>
      </w:r>
      <w:r w:rsidRPr="00B4113B">
        <w:rPr>
          <w:sz w:val="24"/>
          <w:szCs w:val="24"/>
        </w:rPr>
        <w:t xml:space="preserve"> </w:t>
      </w:r>
      <w:r w:rsidRPr="00B4113B">
        <w:rPr>
          <w:b/>
          <w:sz w:val="24"/>
          <w:szCs w:val="24"/>
        </w:rPr>
        <w:t xml:space="preserve">the </w:t>
      </w:r>
      <w:r w:rsidR="00663AF7" w:rsidRPr="00B4113B">
        <w:rPr>
          <w:b/>
          <w:sz w:val="24"/>
          <w:szCs w:val="24"/>
        </w:rPr>
        <w:t xml:space="preserve">Prequalification </w:t>
      </w:r>
      <w:r w:rsidRPr="00B4113B">
        <w:rPr>
          <w:b/>
          <w:sz w:val="24"/>
          <w:szCs w:val="24"/>
        </w:rPr>
        <w:t xml:space="preserve">Document </w:t>
      </w:r>
    </w:p>
    <w:p w:rsidR="0003667D" w:rsidRPr="00B4113B" w:rsidRDefault="0003667D" w:rsidP="00B4113B">
      <w:pPr>
        <w:spacing w:line="288" w:lineRule="auto"/>
        <w:ind w:left="720" w:hanging="810"/>
        <w:jc w:val="both"/>
        <w:rPr>
          <w:sz w:val="24"/>
          <w:szCs w:val="24"/>
        </w:rPr>
      </w:pPr>
      <w:r w:rsidRPr="00B4113B">
        <w:rPr>
          <w:sz w:val="24"/>
          <w:szCs w:val="24"/>
        </w:rPr>
        <w:t>3.</w:t>
      </w:r>
      <w:r w:rsidR="00710BDA" w:rsidRPr="00B4113B">
        <w:rPr>
          <w:sz w:val="24"/>
          <w:szCs w:val="24"/>
        </w:rPr>
        <w:t>6</w:t>
      </w:r>
      <w:r w:rsidRPr="00B4113B">
        <w:rPr>
          <w:sz w:val="24"/>
          <w:szCs w:val="24"/>
        </w:rPr>
        <w:t xml:space="preserve">.1 </w:t>
      </w:r>
      <w:r w:rsidRPr="00B4113B">
        <w:rPr>
          <w:sz w:val="24"/>
          <w:szCs w:val="24"/>
        </w:rPr>
        <w:tab/>
        <w:t xml:space="preserve">The </w:t>
      </w:r>
      <w:r w:rsidR="006F080E" w:rsidRPr="00B4113B">
        <w:rPr>
          <w:sz w:val="24"/>
          <w:szCs w:val="24"/>
        </w:rPr>
        <w:t xml:space="preserve">Prequalification </w:t>
      </w:r>
      <w:r w:rsidRPr="00B4113B">
        <w:rPr>
          <w:sz w:val="24"/>
          <w:szCs w:val="24"/>
        </w:rPr>
        <w:t xml:space="preserve">Document comprises the documents listed below and Addendum (where applicable) issued in accordance with clause 3.7 of these Instructions to </w:t>
      </w:r>
      <w:r w:rsidR="00BF696F" w:rsidRPr="00B4113B">
        <w:rPr>
          <w:sz w:val="24"/>
          <w:szCs w:val="24"/>
        </w:rPr>
        <w:t>Candidates</w:t>
      </w:r>
      <w:r w:rsidRPr="00B4113B">
        <w:rPr>
          <w:sz w:val="24"/>
          <w:szCs w:val="24"/>
        </w:rPr>
        <w:t xml:space="preserve">: - </w:t>
      </w:r>
    </w:p>
    <w:p w:rsidR="0003667D" w:rsidRPr="00B4113B" w:rsidRDefault="0003667D" w:rsidP="00B4113B">
      <w:pPr>
        <w:spacing w:line="288" w:lineRule="auto"/>
        <w:ind w:left="720" w:hanging="810"/>
        <w:jc w:val="both"/>
        <w:rPr>
          <w:i/>
          <w:iCs/>
          <w:sz w:val="24"/>
          <w:szCs w:val="24"/>
        </w:rPr>
      </w:pPr>
      <w:r w:rsidRPr="00B4113B">
        <w:rPr>
          <w:sz w:val="24"/>
          <w:szCs w:val="24"/>
        </w:rPr>
        <w:tab/>
      </w:r>
      <w:r w:rsidRPr="00B4113B">
        <w:rPr>
          <w:i/>
          <w:iCs/>
          <w:sz w:val="24"/>
          <w:szCs w:val="24"/>
        </w:rPr>
        <w:t xml:space="preserve">a) </w:t>
      </w:r>
      <w:r w:rsidRPr="00B4113B">
        <w:rPr>
          <w:i/>
          <w:iCs/>
          <w:sz w:val="24"/>
          <w:szCs w:val="24"/>
        </w:rPr>
        <w:tab/>
        <w:t xml:space="preserve">Invitation </w:t>
      </w:r>
      <w:r w:rsidR="006F080E" w:rsidRPr="00B4113B">
        <w:rPr>
          <w:i/>
          <w:iCs/>
          <w:sz w:val="24"/>
          <w:szCs w:val="24"/>
        </w:rPr>
        <w:t>for Prequalification</w:t>
      </w:r>
      <w:r w:rsidRPr="00B4113B">
        <w:rPr>
          <w:i/>
          <w:iCs/>
          <w:sz w:val="24"/>
          <w:szCs w:val="24"/>
        </w:rPr>
        <w:t xml:space="preserve"> </w:t>
      </w:r>
    </w:p>
    <w:p w:rsidR="0003667D" w:rsidRPr="00B4113B" w:rsidRDefault="0003667D" w:rsidP="00B4113B">
      <w:pPr>
        <w:spacing w:line="288" w:lineRule="auto"/>
        <w:ind w:left="720" w:hanging="810"/>
        <w:jc w:val="both"/>
        <w:rPr>
          <w:i/>
          <w:iCs/>
          <w:sz w:val="24"/>
          <w:szCs w:val="24"/>
        </w:rPr>
      </w:pPr>
      <w:r w:rsidRPr="00B4113B">
        <w:rPr>
          <w:i/>
          <w:iCs/>
          <w:sz w:val="24"/>
          <w:szCs w:val="24"/>
        </w:rPr>
        <w:tab/>
        <w:t xml:space="preserve">b) </w:t>
      </w:r>
      <w:r w:rsidRPr="00B4113B">
        <w:rPr>
          <w:i/>
          <w:iCs/>
          <w:sz w:val="24"/>
          <w:szCs w:val="24"/>
        </w:rPr>
        <w:tab/>
        <w:t>Tender Submission Checklist</w:t>
      </w:r>
    </w:p>
    <w:p w:rsidR="0003667D" w:rsidRPr="00B4113B" w:rsidRDefault="0003667D" w:rsidP="00B4113B">
      <w:pPr>
        <w:spacing w:line="288" w:lineRule="auto"/>
        <w:ind w:left="720"/>
        <w:jc w:val="both"/>
        <w:rPr>
          <w:i/>
          <w:iCs/>
          <w:sz w:val="24"/>
          <w:szCs w:val="24"/>
        </w:rPr>
      </w:pPr>
      <w:r w:rsidRPr="00B4113B">
        <w:rPr>
          <w:i/>
          <w:iCs/>
          <w:sz w:val="24"/>
          <w:szCs w:val="24"/>
        </w:rPr>
        <w:t>c)</w:t>
      </w:r>
      <w:r w:rsidRPr="00B4113B">
        <w:rPr>
          <w:i/>
          <w:iCs/>
          <w:sz w:val="24"/>
          <w:szCs w:val="24"/>
        </w:rPr>
        <w:tab/>
        <w:t xml:space="preserve">Instructions to </w:t>
      </w:r>
      <w:r w:rsidR="00BF696F" w:rsidRPr="00B4113B">
        <w:rPr>
          <w:i/>
          <w:iCs/>
          <w:sz w:val="24"/>
          <w:szCs w:val="24"/>
        </w:rPr>
        <w:t>Candidates</w:t>
      </w:r>
      <w:r w:rsidRPr="00B4113B">
        <w:rPr>
          <w:i/>
          <w:iCs/>
          <w:sz w:val="24"/>
          <w:szCs w:val="24"/>
        </w:rPr>
        <w:t xml:space="preserve"> </w:t>
      </w:r>
    </w:p>
    <w:p w:rsidR="0003667D" w:rsidRPr="00B4113B" w:rsidRDefault="0003667D" w:rsidP="00B4113B">
      <w:pPr>
        <w:spacing w:line="288" w:lineRule="auto"/>
        <w:ind w:left="720" w:hanging="810"/>
        <w:jc w:val="both"/>
        <w:rPr>
          <w:i/>
          <w:iCs/>
          <w:sz w:val="24"/>
          <w:szCs w:val="24"/>
        </w:rPr>
      </w:pPr>
      <w:r w:rsidRPr="00B4113B">
        <w:rPr>
          <w:i/>
          <w:iCs/>
          <w:sz w:val="24"/>
          <w:szCs w:val="24"/>
        </w:rPr>
        <w:tab/>
        <w:t xml:space="preserve">d) </w:t>
      </w:r>
      <w:r w:rsidRPr="00B4113B">
        <w:rPr>
          <w:i/>
          <w:iCs/>
          <w:sz w:val="24"/>
          <w:szCs w:val="24"/>
        </w:rPr>
        <w:tab/>
        <w:t xml:space="preserve">Appendix to Instructions to </w:t>
      </w:r>
      <w:r w:rsidR="00BF696F" w:rsidRPr="00B4113B">
        <w:rPr>
          <w:i/>
          <w:iCs/>
          <w:sz w:val="24"/>
          <w:szCs w:val="24"/>
        </w:rPr>
        <w:t>Candidates</w:t>
      </w:r>
    </w:p>
    <w:p w:rsidR="0003667D" w:rsidRPr="00B4113B" w:rsidRDefault="0003667D" w:rsidP="00B4113B">
      <w:pPr>
        <w:spacing w:line="288" w:lineRule="auto"/>
        <w:ind w:left="720"/>
        <w:jc w:val="both"/>
        <w:rPr>
          <w:i/>
          <w:iCs/>
          <w:sz w:val="24"/>
          <w:szCs w:val="24"/>
        </w:rPr>
      </w:pPr>
      <w:r w:rsidRPr="00B4113B">
        <w:rPr>
          <w:i/>
          <w:iCs/>
          <w:sz w:val="24"/>
          <w:szCs w:val="24"/>
        </w:rPr>
        <w:t xml:space="preserve">e) </w:t>
      </w:r>
      <w:r w:rsidRPr="00B4113B">
        <w:rPr>
          <w:i/>
          <w:iCs/>
          <w:sz w:val="24"/>
          <w:szCs w:val="24"/>
        </w:rPr>
        <w:tab/>
      </w:r>
      <w:r w:rsidR="00817DC4" w:rsidRPr="00B4113B">
        <w:rPr>
          <w:i/>
          <w:iCs/>
          <w:sz w:val="24"/>
          <w:szCs w:val="24"/>
        </w:rPr>
        <w:t>Description of goods for pre-qualification.</w:t>
      </w:r>
    </w:p>
    <w:p w:rsidR="0003667D" w:rsidRPr="00B4113B" w:rsidRDefault="0003667D" w:rsidP="00B4113B">
      <w:pPr>
        <w:spacing w:line="288" w:lineRule="auto"/>
        <w:ind w:left="720"/>
        <w:jc w:val="both"/>
        <w:rPr>
          <w:i/>
          <w:iCs/>
          <w:sz w:val="24"/>
          <w:szCs w:val="24"/>
        </w:rPr>
      </w:pPr>
      <w:r w:rsidRPr="00B4113B">
        <w:rPr>
          <w:i/>
          <w:iCs/>
          <w:sz w:val="24"/>
          <w:szCs w:val="24"/>
        </w:rPr>
        <w:t xml:space="preserve">g) </w:t>
      </w:r>
      <w:r w:rsidRPr="00B4113B">
        <w:rPr>
          <w:i/>
          <w:iCs/>
          <w:sz w:val="24"/>
          <w:szCs w:val="24"/>
        </w:rPr>
        <w:tab/>
        <w:t xml:space="preserve">Summary of the Evaluation Process </w:t>
      </w:r>
    </w:p>
    <w:p w:rsidR="0003667D" w:rsidRPr="00B4113B" w:rsidRDefault="0003667D" w:rsidP="00B4113B">
      <w:pPr>
        <w:spacing w:line="288" w:lineRule="auto"/>
        <w:ind w:left="720"/>
        <w:jc w:val="both"/>
        <w:rPr>
          <w:i/>
          <w:iCs/>
          <w:sz w:val="24"/>
          <w:szCs w:val="24"/>
        </w:rPr>
      </w:pPr>
      <w:r w:rsidRPr="00B4113B">
        <w:rPr>
          <w:i/>
          <w:iCs/>
          <w:sz w:val="24"/>
          <w:szCs w:val="24"/>
        </w:rPr>
        <w:t xml:space="preserve">j) </w:t>
      </w:r>
      <w:r w:rsidRPr="00B4113B">
        <w:rPr>
          <w:i/>
          <w:iCs/>
          <w:sz w:val="24"/>
          <w:szCs w:val="24"/>
        </w:rPr>
        <w:tab/>
      </w:r>
      <w:r w:rsidR="002A4A37" w:rsidRPr="00B4113B">
        <w:rPr>
          <w:i/>
          <w:iCs/>
          <w:sz w:val="24"/>
          <w:szCs w:val="24"/>
        </w:rPr>
        <w:t>Letter of application.</w:t>
      </w:r>
      <w:r w:rsidRPr="00B4113B">
        <w:rPr>
          <w:i/>
          <w:iCs/>
          <w:sz w:val="24"/>
          <w:szCs w:val="24"/>
        </w:rPr>
        <w:tab/>
        <w:t xml:space="preserve"> </w:t>
      </w:r>
    </w:p>
    <w:p w:rsidR="0003667D" w:rsidRPr="00B4113B" w:rsidRDefault="0003667D" w:rsidP="00B4113B">
      <w:pPr>
        <w:spacing w:line="288" w:lineRule="auto"/>
        <w:ind w:left="720"/>
        <w:jc w:val="both"/>
        <w:rPr>
          <w:i/>
          <w:iCs/>
          <w:sz w:val="24"/>
          <w:szCs w:val="24"/>
        </w:rPr>
      </w:pPr>
      <w:r w:rsidRPr="00B4113B">
        <w:rPr>
          <w:i/>
          <w:iCs/>
          <w:sz w:val="24"/>
          <w:szCs w:val="24"/>
        </w:rPr>
        <w:t xml:space="preserve">k) </w:t>
      </w:r>
      <w:r w:rsidRPr="00B4113B">
        <w:rPr>
          <w:i/>
          <w:iCs/>
          <w:sz w:val="24"/>
          <w:szCs w:val="24"/>
        </w:rPr>
        <w:tab/>
        <w:t>Confidential Business Questionnaire Form</w:t>
      </w:r>
    </w:p>
    <w:p w:rsidR="0003667D" w:rsidRPr="00B4113B" w:rsidRDefault="0003667D" w:rsidP="00B4113B">
      <w:pPr>
        <w:spacing w:line="288" w:lineRule="auto"/>
        <w:ind w:left="720"/>
        <w:jc w:val="both"/>
        <w:rPr>
          <w:i/>
          <w:iCs/>
          <w:sz w:val="24"/>
          <w:szCs w:val="24"/>
        </w:rPr>
      </w:pPr>
      <w:r w:rsidRPr="00B4113B">
        <w:rPr>
          <w:i/>
          <w:iCs/>
          <w:sz w:val="24"/>
          <w:szCs w:val="24"/>
        </w:rPr>
        <w:t xml:space="preserve">m) </w:t>
      </w:r>
      <w:r w:rsidRPr="00B4113B">
        <w:rPr>
          <w:i/>
          <w:iCs/>
          <w:sz w:val="24"/>
          <w:szCs w:val="24"/>
        </w:rPr>
        <w:tab/>
        <w:t>Manufacturer’s Authorization Form</w:t>
      </w:r>
    </w:p>
    <w:p w:rsidR="0003667D" w:rsidRPr="00B4113B" w:rsidRDefault="0003667D" w:rsidP="00B4113B">
      <w:pPr>
        <w:spacing w:line="288" w:lineRule="auto"/>
        <w:ind w:left="720"/>
        <w:jc w:val="both"/>
        <w:rPr>
          <w:i/>
          <w:iCs/>
          <w:sz w:val="24"/>
          <w:szCs w:val="24"/>
        </w:rPr>
      </w:pPr>
      <w:r w:rsidRPr="00B4113B">
        <w:rPr>
          <w:i/>
          <w:iCs/>
          <w:sz w:val="24"/>
          <w:szCs w:val="24"/>
        </w:rPr>
        <w:t xml:space="preserve">n) </w:t>
      </w:r>
      <w:r w:rsidRPr="00B4113B">
        <w:rPr>
          <w:i/>
          <w:iCs/>
          <w:sz w:val="24"/>
          <w:szCs w:val="24"/>
        </w:rPr>
        <w:tab/>
      </w:r>
      <w:r w:rsidR="002A4A37" w:rsidRPr="00B4113B">
        <w:rPr>
          <w:i/>
          <w:iCs/>
          <w:sz w:val="24"/>
          <w:szCs w:val="24"/>
        </w:rPr>
        <w:t>Notification of pre-qualification.</w:t>
      </w:r>
      <w:r w:rsidRPr="00B4113B">
        <w:rPr>
          <w:i/>
          <w:iCs/>
          <w:sz w:val="24"/>
          <w:szCs w:val="24"/>
        </w:rPr>
        <w:t xml:space="preserve"> </w:t>
      </w:r>
    </w:p>
    <w:p w:rsidR="0003667D" w:rsidRPr="00B4113B" w:rsidRDefault="0003667D" w:rsidP="00B4113B">
      <w:pPr>
        <w:spacing w:line="288" w:lineRule="auto"/>
        <w:ind w:left="720"/>
        <w:jc w:val="both"/>
        <w:rPr>
          <w:i/>
          <w:iCs/>
          <w:sz w:val="24"/>
          <w:szCs w:val="24"/>
        </w:rPr>
      </w:pPr>
      <w:r w:rsidRPr="00B4113B">
        <w:rPr>
          <w:i/>
          <w:iCs/>
          <w:sz w:val="24"/>
          <w:szCs w:val="24"/>
        </w:rPr>
        <w:t xml:space="preserve">q) </w:t>
      </w:r>
      <w:r w:rsidRPr="00B4113B">
        <w:rPr>
          <w:i/>
          <w:iCs/>
          <w:sz w:val="24"/>
          <w:szCs w:val="24"/>
        </w:rPr>
        <w:tab/>
        <w:t>Technical Specifications</w:t>
      </w:r>
    </w:p>
    <w:p w:rsidR="0003667D" w:rsidRPr="00B4113B" w:rsidRDefault="0003667D" w:rsidP="00B4113B">
      <w:pPr>
        <w:spacing w:line="288" w:lineRule="auto"/>
        <w:ind w:left="720" w:firstLine="720"/>
        <w:jc w:val="both"/>
        <w:rPr>
          <w:i/>
          <w:iCs/>
          <w:sz w:val="24"/>
          <w:szCs w:val="24"/>
        </w:rPr>
      </w:pPr>
      <w:r w:rsidRPr="00B4113B">
        <w:rPr>
          <w:i/>
          <w:iCs/>
          <w:sz w:val="24"/>
          <w:szCs w:val="24"/>
        </w:rPr>
        <w:t xml:space="preserve">(i) </w:t>
      </w:r>
      <w:r w:rsidRPr="00B4113B">
        <w:rPr>
          <w:i/>
          <w:iCs/>
          <w:sz w:val="24"/>
          <w:szCs w:val="24"/>
        </w:rPr>
        <w:tab/>
        <w:t xml:space="preserve">General Requirements </w:t>
      </w:r>
    </w:p>
    <w:p w:rsidR="0003667D" w:rsidRPr="00B4113B" w:rsidRDefault="0003667D" w:rsidP="00B4113B">
      <w:pPr>
        <w:spacing w:line="288" w:lineRule="auto"/>
        <w:ind w:left="720" w:firstLine="720"/>
        <w:jc w:val="both"/>
        <w:rPr>
          <w:i/>
          <w:iCs/>
          <w:sz w:val="24"/>
          <w:szCs w:val="24"/>
        </w:rPr>
      </w:pPr>
      <w:r w:rsidRPr="00B4113B">
        <w:rPr>
          <w:i/>
          <w:iCs/>
          <w:sz w:val="24"/>
          <w:szCs w:val="24"/>
        </w:rPr>
        <w:t xml:space="preserve">(ii.) </w:t>
      </w:r>
      <w:r w:rsidRPr="00B4113B">
        <w:rPr>
          <w:i/>
          <w:iCs/>
          <w:sz w:val="24"/>
          <w:szCs w:val="24"/>
        </w:rPr>
        <w:tab/>
        <w:t>Detailed Technical Specifications</w:t>
      </w:r>
      <w:r w:rsidR="00483043" w:rsidRPr="00B4113B">
        <w:rPr>
          <w:i/>
          <w:iCs/>
          <w:sz w:val="24"/>
          <w:szCs w:val="24"/>
        </w:rPr>
        <w:t>.</w:t>
      </w:r>
    </w:p>
    <w:p w:rsidR="00483043" w:rsidRPr="00B4113B" w:rsidRDefault="00483043" w:rsidP="00B4113B">
      <w:pPr>
        <w:spacing w:line="288" w:lineRule="auto"/>
        <w:ind w:left="720" w:firstLine="720"/>
        <w:jc w:val="both"/>
        <w:rPr>
          <w:i/>
          <w:iCs/>
          <w:sz w:val="24"/>
          <w:szCs w:val="24"/>
        </w:rPr>
      </w:pPr>
    </w:p>
    <w:p w:rsidR="0003667D" w:rsidRPr="00B4113B" w:rsidRDefault="0003667D" w:rsidP="00B4113B">
      <w:pPr>
        <w:spacing w:line="288" w:lineRule="auto"/>
        <w:ind w:left="720" w:hanging="810"/>
        <w:jc w:val="both"/>
        <w:rPr>
          <w:sz w:val="24"/>
          <w:szCs w:val="24"/>
        </w:rPr>
      </w:pPr>
      <w:r w:rsidRPr="00B4113B">
        <w:rPr>
          <w:sz w:val="24"/>
          <w:szCs w:val="24"/>
        </w:rPr>
        <w:t>3.5.2</w:t>
      </w:r>
      <w:r w:rsidRPr="00B4113B">
        <w:rPr>
          <w:sz w:val="24"/>
          <w:szCs w:val="24"/>
        </w:rPr>
        <w:tab/>
        <w:t xml:space="preserve">The </w:t>
      </w:r>
      <w:r w:rsidR="0078027E" w:rsidRPr="00B4113B">
        <w:rPr>
          <w:sz w:val="24"/>
          <w:szCs w:val="24"/>
        </w:rPr>
        <w:t>Candidate</w:t>
      </w:r>
      <w:r w:rsidRPr="00B4113B">
        <w:rPr>
          <w:sz w:val="24"/>
          <w:szCs w:val="24"/>
        </w:rPr>
        <w:t xml:space="preserve"> is expected to examine all instructions, forms, provisions, terms and specifications in the </w:t>
      </w:r>
      <w:r w:rsidR="000E1874" w:rsidRPr="00B4113B">
        <w:rPr>
          <w:sz w:val="24"/>
          <w:szCs w:val="24"/>
        </w:rPr>
        <w:t>Prequalification Do</w:t>
      </w:r>
      <w:r w:rsidRPr="00B4113B">
        <w:rPr>
          <w:sz w:val="24"/>
          <w:szCs w:val="24"/>
        </w:rPr>
        <w:t xml:space="preserve">cument. Failure to furnish all information required by the </w:t>
      </w:r>
      <w:r w:rsidR="000E1874" w:rsidRPr="00B4113B">
        <w:rPr>
          <w:sz w:val="24"/>
          <w:szCs w:val="24"/>
        </w:rPr>
        <w:t>Prequalification</w:t>
      </w:r>
      <w:r w:rsidRPr="00B4113B">
        <w:rPr>
          <w:sz w:val="24"/>
          <w:szCs w:val="24"/>
        </w:rPr>
        <w:t xml:space="preserve"> Document or to submit a tender not substantially responsive to the </w:t>
      </w:r>
      <w:r w:rsidR="00C019ED" w:rsidRPr="00B4113B">
        <w:rPr>
          <w:sz w:val="24"/>
          <w:szCs w:val="24"/>
        </w:rPr>
        <w:t xml:space="preserve">Prequalification </w:t>
      </w:r>
      <w:r w:rsidRPr="00B4113B">
        <w:rPr>
          <w:sz w:val="24"/>
          <w:szCs w:val="24"/>
        </w:rPr>
        <w:t xml:space="preserve">Document in every respect will be at the </w:t>
      </w:r>
      <w:r w:rsidR="0078027E" w:rsidRPr="00B4113B">
        <w:rPr>
          <w:sz w:val="24"/>
          <w:szCs w:val="24"/>
        </w:rPr>
        <w:t>Candidate</w:t>
      </w:r>
      <w:r w:rsidRPr="00B4113B">
        <w:rPr>
          <w:sz w:val="24"/>
          <w:szCs w:val="24"/>
        </w:rPr>
        <w:t xml:space="preserve">’s risk and </w:t>
      </w:r>
      <w:r w:rsidR="00C019ED" w:rsidRPr="00B4113B">
        <w:rPr>
          <w:sz w:val="24"/>
          <w:szCs w:val="24"/>
        </w:rPr>
        <w:t xml:space="preserve">shall </w:t>
      </w:r>
      <w:r w:rsidRPr="00B4113B">
        <w:rPr>
          <w:sz w:val="24"/>
          <w:szCs w:val="24"/>
        </w:rPr>
        <w:t>result in the rejection of its Tender.</w:t>
      </w:r>
    </w:p>
    <w:p w:rsidR="0003667D" w:rsidRPr="00B4113B" w:rsidRDefault="0003667D"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3.6</w:t>
      </w:r>
      <w:r w:rsidRPr="00B4113B">
        <w:rPr>
          <w:sz w:val="24"/>
          <w:szCs w:val="24"/>
        </w:rPr>
        <w:tab/>
      </w:r>
      <w:r w:rsidRPr="00B4113B">
        <w:rPr>
          <w:b/>
          <w:sz w:val="24"/>
          <w:szCs w:val="24"/>
        </w:rPr>
        <w:t xml:space="preserve">Clarification of Documents </w:t>
      </w:r>
    </w:p>
    <w:p w:rsidR="0003667D" w:rsidRPr="00B4113B" w:rsidRDefault="0003667D" w:rsidP="00B4113B">
      <w:pPr>
        <w:spacing w:line="288" w:lineRule="auto"/>
        <w:ind w:left="720" w:hanging="810"/>
        <w:jc w:val="both"/>
        <w:rPr>
          <w:sz w:val="24"/>
          <w:szCs w:val="24"/>
        </w:rPr>
      </w:pPr>
      <w:r w:rsidRPr="00B4113B">
        <w:rPr>
          <w:sz w:val="24"/>
          <w:szCs w:val="24"/>
        </w:rPr>
        <w:t xml:space="preserve">3.6.1 </w:t>
      </w:r>
      <w:r w:rsidRPr="00B4113B">
        <w:rPr>
          <w:sz w:val="24"/>
          <w:szCs w:val="24"/>
        </w:rPr>
        <w:tab/>
        <w:t xml:space="preserve">A prospective </w:t>
      </w:r>
      <w:r w:rsidR="0078027E" w:rsidRPr="00B4113B">
        <w:rPr>
          <w:sz w:val="24"/>
          <w:szCs w:val="24"/>
        </w:rPr>
        <w:t>Candidate</w:t>
      </w:r>
      <w:r w:rsidRPr="00B4113B">
        <w:rPr>
          <w:sz w:val="24"/>
          <w:szCs w:val="24"/>
        </w:rPr>
        <w:t xml:space="preserve"> requiring any clarification of the </w:t>
      </w:r>
      <w:r w:rsidR="001A0D50" w:rsidRPr="00B4113B">
        <w:rPr>
          <w:sz w:val="24"/>
          <w:szCs w:val="24"/>
        </w:rPr>
        <w:t xml:space="preserve">Prequalification </w:t>
      </w:r>
      <w:r w:rsidRPr="00B4113B">
        <w:rPr>
          <w:sz w:val="24"/>
          <w:szCs w:val="24"/>
        </w:rPr>
        <w:t xml:space="preserve">Document may notify the </w:t>
      </w:r>
      <w:r w:rsidRPr="00B4113B">
        <w:rPr>
          <w:bCs/>
          <w:sz w:val="24"/>
          <w:szCs w:val="24"/>
        </w:rPr>
        <w:t>Procurement Manager</w:t>
      </w:r>
      <w:r w:rsidRPr="00B4113B">
        <w:rPr>
          <w:sz w:val="24"/>
          <w:szCs w:val="24"/>
        </w:rPr>
        <w:t xml:space="preserve"> in writing or by post at KPLC’s address indicated in the Invitation </w:t>
      </w:r>
      <w:r w:rsidR="000F2260" w:rsidRPr="00B4113B">
        <w:rPr>
          <w:sz w:val="24"/>
          <w:szCs w:val="24"/>
        </w:rPr>
        <w:t>for Prequalification</w:t>
      </w:r>
      <w:r w:rsidRPr="00B4113B">
        <w:rPr>
          <w:sz w:val="24"/>
          <w:szCs w:val="24"/>
        </w:rPr>
        <w:t xml:space="preserve">. KPLC will respond in writing to any request for clarification of the </w:t>
      </w:r>
      <w:r w:rsidR="00B8088C" w:rsidRPr="00B4113B">
        <w:rPr>
          <w:sz w:val="24"/>
          <w:szCs w:val="24"/>
        </w:rPr>
        <w:t xml:space="preserve">Prequalification </w:t>
      </w:r>
      <w:r w:rsidRPr="00B4113B">
        <w:rPr>
          <w:sz w:val="24"/>
          <w:szCs w:val="24"/>
        </w:rPr>
        <w:t xml:space="preserve">documents, which it receives not later than seven (7) days prior to the deadline for the submission of Tenders, prescribed by KPLC. Written copies of KPLC’s response (including an explanation of the query but without identifying the source of inquiry) will be sent to all prospective </w:t>
      </w:r>
      <w:r w:rsidR="00BF696F" w:rsidRPr="00B4113B">
        <w:rPr>
          <w:sz w:val="24"/>
          <w:szCs w:val="24"/>
        </w:rPr>
        <w:t>Candidates</w:t>
      </w:r>
      <w:r w:rsidRPr="00B4113B">
        <w:rPr>
          <w:sz w:val="24"/>
          <w:szCs w:val="24"/>
        </w:rPr>
        <w:t xml:space="preserve"> that have duly received the Tender Document. </w:t>
      </w:r>
    </w:p>
    <w:p w:rsidR="0003667D" w:rsidRPr="00B4113B" w:rsidRDefault="0003667D" w:rsidP="00B4113B">
      <w:pPr>
        <w:spacing w:line="288" w:lineRule="auto"/>
        <w:ind w:left="720" w:hanging="810"/>
        <w:jc w:val="both"/>
        <w:rPr>
          <w:sz w:val="24"/>
          <w:szCs w:val="24"/>
        </w:rPr>
      </w:pPr>
      <w:r w:rsidRPr="00B4113B">
        <w:rPr>
          <w:sz w:val="24"/>
          <w:szCs w:val="24"/>
        </w:rPr>
        <w:t xml:space="preserve">3.6.2 </w:t>
      </w:r>
      <w:r w:rsidRPr="00B4113B">
        <w:rPr>
          <w:sz w:val="24"/>
          <w:szCs w:val="24"/>
        </w:rPr>
        <w:tab/>
        <w:t xml:space="preserve">KPLC shall reply to any clarifications sought by the </w:t>
      </w:r>
      <w:r w:rsidR="0078027E" w:rsidRPr="00B4113B">
        <w:rPr>
          <w:sz w:val="24"/>
          <w:szCs w:val="24"/>
        </w:rPr>
        <w:t>Candidate</w:t>
      </w:r>
      <w:r w:rsidRPr="00B4113B">
        <w:rPr>
          <w:sz w:val="24"/>
          <w:szCs w:val="24"/>
        </w:rPr>
        <w:t xml:space="preserve"> within three (3) days of receiving the request to enable the </w:t>
      </w:r>
      <w:r w:rsidR="0078027E" w:rsidRPr="00B4113B">
        <w:rPr>
          <w:sz w:val="24"/>
          <w:szCs w:val="24"/>
        </w:rPr>
        <w:t>Candidate</w:t>
      </w:r>
      <w:r w:rsidRPr="00B4113B">
        <w:rPr>
          <w:sz w:val="24"/>
          <w:szCs w:val="24"/>
        </w:rPr>
        <w:t xml:space="preserve"> make timely submission of its Tender.</w:t>
      </w:r>
    </w:p>
    <w:p w:rsidR="008E2EAB" w:rsidRPr="00B4113B" w:rsidRDefault="008E2EAB" w:rsidP="00B4113B">
      <w:pPr>
        <w:spacing w:line="288" w:lineRule="auto"/>
        <w:ind w:left="720" w:hanging="810"/>
        <w:jc w:val="both"/>
        <w:rPr>
          <w:sz w:val="24"/>
          <w:szCs w:val="24"/>
        </w:rPr>
      </w:pPr>
      <w:r w:rsidRPr="00B4113B">
        <w:rPr>
          <w:sz w:val="24"/>
          <w:szCs w:val="24"/>
        </w:rPr>
        <w:t>3.6.3</w:t>
      </w:r>
      <w:r w:rsidRPr="00B4113B">
        <w:rPr>
          <w:sz w:val="24"/>
          <w:szCs w:val="24"/>
        </w:rPr>
        <w:tab/>
        <w:t xml:space="preserve">If a prospective </w:t>
      </w:r>
      <w:r w:rsidR="0078027E" w:rsidRPr="00B4113B">
        <w:rPr>
          <w:sz w:val="24"/>
          <w:szCs w:val="24"/>
        </w:rPr>
        <w:t>Candidate</w:t>
      </w:r>
      <w:r w:rsidRPr="00B4113B">
        <w:rPr>
          <w:sz w:val="24"/>
          <w:szCs w:val="24"/>
        </w:rPr>
        <w:t xml:space="preserve"> sends an inquiry after the stated days or the inquiry is received by KPLC after the stated days, KPLC shall have the option of responding to the inquiry and extension of the date of submission of tenders or ignoring it.</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810" w:firstLine="720"/>
        <w:jc w:val="both"/>
        <w:rPr>
          <w:b/>
          <w:sz w:val="24"/>
          <w:szCs w:val="24"/>
        </w:rPr>
      </w:pPr>
      <w:r w:rsidRPr="00B4113B">
        <w:rPr>
          <w:b/>
          <w:sz w:val="24"/>
          <w:szCs w:val="24"/>
        </w:rPr>
        <w:lastRenderedPageBreak/>
        <w:t xml:space="preserve">3.7 </w:t>
      </w:r>
      <w:r w:rsidRPr="00B4113B">
        <w:rPr>
          <w:b/>
          <w:sz w:val="24"/>
          <w:szCs w:val="24"/>
        </w:rPr>
        <w:tab/>
        <w:t xml:space="preserve">Amendment of Documents </w:t>
      </w:r>
    </w:p>
    <w:p w:rsidR="0003667D" w:rsidRPr="00B4113B" w:rsidRDefault="0003667D" w:rsidP="00B4113B">
      <w:pPr>
        <w:spacing w:line="288" w:lineRule="auto"/>
        <w:ind w:left="720" w:hanging="810"/>
        <w:jc w:val="both"/>
        <w:rPr>
          <w:sz w:val="24"/>
          <w:szCs w:val="24"/>
        </w:rPr>
      </w:pPr>
      <w:r w:rsidRPr="00B4113B">
        <w:rPr>
          <w:sz w:val="24"/>
          <w:szCs w:val="24"/>
        </w:rPr>
        <w:t xml:space="preserve">3.7.1 </w:t>
      </w:r>
      <w:r w:rsidRPr="00B4113B">
        <w:rPr>
          <w:sz w:val="24"/>
          <w:szCs w:val="24"/>
        </w:rPr>
        <w:tab/>
        <w:t xml:space="preserve">At any time prior to the deadline for submission of Tenders, KPLC, for any reason, whether at its own initiative or in response to a clarification requested by a prospective </w:t>
      </w:r>
      <w:r w:rsidR="0078027E" w:rsidRPr="00B4113B">
        <w:rPr>
          <w:sz w:val="24"/>
          <w:szCs w:val="24"/>
        </w:rPr>
        <w:t>Candidate</w:t>
      </w:r>
      <w:r w:rsidRPr="00B4113B">
        <w:rPr>
          <w:sz w:val="24"/>
          <w:szCs w:val="24"/>
        </w:rPr>
        <w:t>, may modify the tender documents by amendment.</w:t>
      </w:r>
    </w:p>
    <w:p w:rsidR="0003667D" w:rsidRPr="00B4113B" w:rsidRDefault="0003667D" w:rsidP="00B4113B">
      <w:pPr>
        <w:spacing w:line="288" w:lineRule="auto"/>
        <w:ind w:left="720" w:hanging="810"/>
        <w:jc w:val="both"/>
        <w:rPr>
          <w:sz w:val="24"/>
          <w:szCs w:val="24"/>
        </w:rPr>
      </w:pPr>
      <w:r w:rsidRPr="00B4113B">
        <w:rPr>
          <w:sz w:val="24"/>
          <w:szCs w:val="24"/>
        </w:rPr>
        <w:t xml:space="preserve">3.7.2 </w:t>
      </w:r>
      <w:r w:rsidRPr="00B4113B">
        <w:rPr>
          <w:sz w:val="24"/>
          <w:szCs w:val="24"/>
        </w:rPr>
        <w:tab/>
        <w:t xml:space="preserve">All prospective </w:t>
      </w:r>
      <w:r w:rsidR="00BF696F" w:rsidRPr="00B4113B">
        <w:rPr>
          <w:sz w:val="24"/>
          <w:szCs w:val="24"/>
        </w:rPr>
        <w:t>Candidates</w:t>
      </w:r>
      <w:r w:rsidRPr="00B4113B">
        <w:rPr>
          <w:sz w:val="24"/>
          <w:szCs w:val="24"/>
        </w:rPr>
        <w:t xml:space="preserve"> that have received the </w:t>
      </w:r>
      <w:r w:rsidR="000C2924" w:rsidRPr="00B4113B">
        <w:rPr>
          <w:sz w:val="24"/>
          <w:szCs w:val="24"/>
        </w:rPr>
        <w:t xml:space="preserve">Prequalification </w:t>
      </w:r>
      <w:r w:rsidRPr="00B4113B">
        <w:rPr>
          <w:sz w:val="24"/>
          <w:szCs w:val="24"/>
        </w:rPr>
        <w:t xml:space="preserve">documents will be notified of the amendment(s) (hereinafter referred to or otherwise known as addendum) in writing and will be binding on them. </w:t>
      </w:r>
    </w:p>
    <w:p w:rsidR="0003667D" w:rsidRPr="00B4113B" w:rsidRDefault="0003667D" w:rsidP="00B4113B">
      <w:pPr>
        <w:spacing w:line="288" w:lineRule="auto"/>
        <w:ind w:left="720" w:hanging="810"/>
        <w:jc w:val="both"/>
        <w:rPr>
          <w:sz w:val="24"/>
          <w:szCs w:val="24"/>
        </w:rPr>
      </w:pPr>
      <w:r w:rsidRPr="00B4113B">
        <w:rPr>
          <w:sz w:val="24"/>
          <w:szCs w:val="24"/>
        </w:rPr>
        <w:t>3.7.3</w:t>
      </w:r>
      <w:r w:rsidRPr="00B4113B">
        <w:rPr>
          <w:sz w:val="24"/>
          <w:szCs w:val="24"/>
        </w:rPr>
        <w:tab/>
        <w:t xml:space="preserve">In order to allow prospective </w:t>
      </w:r>
      <w:r w:rsidR="00BF696F" w:rsidRPr="00B4113B">
        <w:rPr>
          <w:sz w:val="24"/>
          <w:szCs w:val="24"/>
        </w:rPr>
        <w:t>Candidates</w:t>
      </w:r>
      <w:r w:rsidRPr="00B4113B">
        <w:rPr>
          <w:sz w:val="24"/>
          <w:szCs w:val="24"/>
        </w:rPr>
        <w:t xml:space="preserve"> reasonable time in which to take the amendment into account in preparing their Tenders, KPLC, at its discretion, may extend the deadline for the submission of Tenders. </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3.8</w:t>
      </w:r>
      <w:r w:rsidRPr="00B4113B">
        <w:rPr>
          <w:sz w:val="24"/>
          <w:szCs w:val="24"/>
        </w:rPr>
        <w:t xml:space="preserve"> </w:t>
      </w:r>
      <w:r w:rsidRPr="00B4113B">
        <w:rPr>
          <w:sz w:val="24"/>
          <w:szCs w:val="24"/>
        </w:rPr>
        <w:tab/>
      </w:r>
      <w:r w:rsidRPr="00B4113B">
        <w:rPr>
          <w:b/>
          <w:sz w:val="24"/>
          <w:szCs w:val="24"/>
        </w:rPr>
        <w:t xml:space="preserve">Language of Tender </w:t>
      </w:r>
    </w:p>
    <w:p w:rsidR="0003667D" w:rsidRPr="00B4113B" w:rsidRDefault="0003667D" w:rsidP="00B4113B">
      <w:pPr>
        <w:spacing w:line="288" w:lineRule="auto"/>
        <w:ind w:left="720"/>
        <w:jc w:val="both"/>
        <w:rPr>
          <w:sz w:val="24"/>
          <w:szCs w:val="24"/>
        </w:rPr>
      </w:pPr>
      <w:r w:rsidRPr="00B4113B">
        <w:rPr>
          <w:sz w:val="24"/>
          <w:szCs w:val="24"/>
        </w:rPr>
        <w:t xml:space="preserve">The Tender prepared by the </w:t>
      </w:r>
      <w:r w:rsidR="0078027E" w:rsidRPr="00B4113B">
        <w:rPr>
          <w:sz w:val="24"/>
          <w:szCs w:val="24"/>
        </w:rPr>
        <w:t>Candidate</w:t>
      </w:r>
      <w:r w:rsidRPr="00B4113B">
        <w:rPr>
          <w:sz w:val="24"/>
          <w:szCs w:val="24"/>
        </w:rPr>
        <w:t xml:space="preserve">, as well as all correspondence and documents relating to the tender, exchanged between the </w:t>
      </w:r>
      <w:r w:rsidR="0078027E" w:rsidRPr="00B4113B">
        <w:rPr>
          <w:sz w:val="24"/>
          <w:szCs w:val="24"/>
        </w:rPr>
        <w:t>Candidate</w:t>
      </w:r>
      <w:r w:rsidRPr="00B4113B">
        <w:rPr>
          <w:sz w:val="24"/>
          <w:szCs w:val="24"/>
        </w:rPr>
        <w:t xml:space="preserve"> and KPLC, shall be written in English language, provided that any printed literature furnished by the </w:t>
      </w:r>
      <w:r w:rsidR="0078027E" w:rsidRPr="00B4113B">
        <w:rPr>
          <w:sz w:val="24"/>
          <w:szCs w:val="24"/>
        </w:rPr>
        <w:t>Candidate</w:t>
      </w:r>
      <w:r w:rsidRPr="00B4113B">
        <w:rPr>
          <w:sz w:val="24"/>
          <w:szCs w:val="24"/>
        </w:rPr>
        <w:t xml:space="preserve"> may be written in another language provide they are accompanied by an accurate English translation of the relevant passages in which case, for purposes of interpretation of the Tender, the English translation shall govern. The English translation shall be on the </w:t>
      </w:r>
      <w:r w:rsidR="0078027E" w:rsidRPr="00B4113B">
        <w:rPr>
          <w:sz w:val="24"/>
          <w:szCs w:val="24"/>
        </w:rPr>
        <w:t>Candidate</w:t>
      </w:r>
      <w:r w:rsidRPr="00B4113B">
        <w:rPr>
          <w:sz w:val="24"/>
          <w:szCs w:val="24"/>
        </w:rPr>
        <w:t xml:space="preserve">’s letterhead and shall be signed by the duly authorized signatory signing the Tender and stamped with the </w:t>
      </w:r>
      <w:r w:rsidR="0078027E" w:rsidRPr="00B4113B">
        <w:rPr>
          <w:sz w:val="24"/>
          <w:szCs w:val="24"/>
        </w:rPr>
        <w:t>Candidate</w:t>
      </w:r>
      <w:r w:rsidRPr="00B4113B">
        <w:rPr>
          <w:sz w:val="24"/>
          <w:szCs w:val="24"/>
        </w:rPr>
        <w:t xml:space="preserve">’s stamp. </w:t>
      </w:r>
    </w:p>
    <w:p w:rsidR="0003667D" w:rsidRPr="00B4113B" w:rsidRDefault="0003667D" w:rsidP="00B4113B">
      <w:pPr>
        <w:spacing w:line="288" w:lineRule="auto"/>
        <w:ind w:left="720"/>
        <w:jc w:val="both"/>
        <w:rPr>
          <w:sz w:val="24"/>
          <w:szCs w:val="24"/>
        </w:rPr>
      </w:pPr>
    </w:p>
    <w:p w:rsidR="0003667D" w:rsidRPr="00B4113B" w:rsidRDefault="0003667D" w:rsidP="00B4113B">
      <w:pPr>
        <w:spacing w:line="288" w:lineRule="auto"/>
        <w:ind w:left="-90"/>
        <w:jc w:val="both"/>
        <w:rPr>
          <w:b/>
          <w:sz w:val="24"/>
          <w:szCs w:val="24"/>
        </w:rPr>
      </w:pPr>
      <w:r w:rsidRPr="00B4113B">
        <w:rPr>
          <w:b/>
          <w:sz w:val="24"/>
          <w:szCs w:val="24"/>
        </w:rPr>
        <w:t xml:space="preserve">3.9 </w:t>
      </w:r>
      <w:r w:rsidRPr="00B4113B">
        <w:rPr>
          <w:b/>
          <w:sz w:val="24"/>
          <w:szCs w:val="24"/>
        </w:rPr>
        <w:tab/>
        <w:t>Documents Comprising the Tender</w:t>
      </w:r>
    </w:p>
    <w:p w:rsidR="0003667D" w:rsidRPr="00B4113B" w:rsidRDefault="0003667D" w:rsidP="00B4113B">
      <w:pPr>
        <w:spacing w:line="288" w:lineRule="auto"/>
        <w:ind w:left="720"/>
        <w:jc w:val="both"/>
        <w:rPr>
          <w:sz w:val="24"/>
          <w:szCs w:val="24"/>
        </w:rPr>
      </w:pPr>
      <w:r w:rsidRPr="00B4113B">
        <w:rPr>
          <w:sz w:val="24"/>
          <w:szCs w:val="24"/>
        </w:rPr>
        <w:t xml:space="preserve">The Tender prepared and submitted by the </w:t>
      </w:r>
      <w:r w:rsidR="00BF696F" w:rsidRPr="00B4113B">
        <w:rPr>
          <w:sz w:val="24"/>
          <w:szCs w:val="24"/>
        </w:rPr>
        <w:t>Candidates</w:t>
      </w:r>
      <w:r w:rsidRPr="00B4113B">
        <w:rPr>
          <w:sz w:val="24"/>
          <w:szCs w:val="24"/>
        </w:rPr>
        <w:t xml:space="preserve"> shall include but not be limited to all the following components: -</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a) </w:t>
      </w:r>
      <w:r w:rsidRPr="00B4113B">
        <w:rPr>
          <w:i/>
          <w:iCs/>
          <w:sz w:val="24"/>
          <w:szCs w:val="24"/>
        </w:rPr>
        <w:tab/>
      </w:r>
      <w:r w:rsidR="00510C62" w:rsidRPr="00B4113B">
        <w:rPr>
          <w:i/>
          <w:iCs/>
          <w:sz w:val="24"/>
          <w:szCs w:val="24"/>
        </w:rPr>
        <w:t>Letter of Application c</w:t>
      </w:r>
      <w:r w:rsidRPr="00B4113B">
        <w:rPr>
          <w:i/>
          <w:iCs/>
          <w:sz w:val="24"/>
          <w:szCs w:val="24"/>
        </w:rPr>
        <w:t>ompleted in accordance with paragraphs 3.10, 3.11 and 3.12 below.</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b) </w:t>
      </w:r>
      <w:r w:rsidRPr="00B4113B">
        <w:rPr>
          <w:i/>
          <w:iCs/>
          <w:sz w:val="24"/>
          <w:szCs w:val="24"/>
        </w:rPr>
        <w:tab/>
        <w:t xml:space="preserve">Documentary evidence established in accordance with paragraph 3.13 that the </w:t>
      </w:r>
      <w:r w:rsidR="0078027E" w:rsidRPr="00B4113B">
        <w:rPr>
          <w:i/>
          <w:iCs/>
          <w:sz w:val="24"/>
          <w:szCs w:val="24"/>
        </w:rPr>
        <w:t>Candidate</w:t>
      </w:r>
      <w:r w:rsidRPr="00B4113B">
        <w:rPr>
          <w:i/>
          <w:iCs/>
          <w:sz w:val="24"/>
          <w:szCs w:val="24"/>
        </w:rPr>
        <w:t xml:space="preserve"> is eligible </w:t>
      </w:r>
      <w:r w:rsidR="00510C62" w:rsidRPr="00B4113B">
        <w:rPr>
          <w:i/>
          <w:iCs/>
          <w:sz w:val="24"/>
          <w:szCs w:val="24"/>
        </w:rPr>
        <w:t xml:space="preserve">and qualified </w:t>
      </w:r>
      <w:r w:rsidRPr="00B4113B">
        <w:rPr>
          <w:i/>
          <w:iCs/>
          <w:sz w:val="24"/>
          <w:szCs w:val="24"/>
        </w:rPr>
        <w:t>to tender.</w:t>
      </w:r>
    </w:p>
    <w:p w:rsidR="004F15D4" w:rsidRPr="00B4113B" w:rsidRDefault="004F15D4" w:rsidP="00B4113B">
      <w:pPr>
        <w:spacing w:line="288" w:lineRule="auto"/>
        <w:jc w:val="both"/>
        <w:rPr>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3.10</w:t>
      </w:r>
      <w:r w:rsidRPr="00B4113B">
        <w:rPr>
          <w:sz w:val="24"/>
          <w:szCs w:val="24"/>
        </w:rPr>
        <w:tab/>
      </w:r>
      <w:r w:rsidR="00AC5E45" w:rsidRPr="00B4113B">
        <w:rPr>
          <w:b/>
          <w:sz w:val="24"/>
          <w:szCs w:val="24"/>
        </w:rPr>
        <w:t>Letter of Application</w:t>
      </w:r>
    </w:p>
    <w:p w:rsidR="0003667D" w:rsidRPr="00B4113B" w:rsidRDefault="0003667D" w:rsidP="00B4113B">
      <w:pPr>
        <w:spacing w:line="288" w:lineRule="auto"/>
        <w:ind w:left="720"/>
        <w:jc w:val="both"/>
        <w:rPr>
          <w:sz w:val="24"/>
          <w:szCs w:val="24"/>
        </w:rPr>
      </w:pPr>
      <w:r w:rsidRPr="00B4113B">
        <w:rPr>
          <w:sz w:val="24"/>
          <w:szCs w:val="24"/>
        </w:rPr>
        <w:t xml:space="preserve">The </w:t>
      </w:r>
      <w:r w:rsidR="0078027E" w:rsidRPr="00B4113B">
        <w:rPr>
          <w:sz w:val="24"/>
          <w:szCs w:val="24"/>
        </w:rPr>
        <w:t>Candidate</w:t>
      </w:r>
      <w:r w:rsidRPr="00B4113B">
        <w:rPr>
          <w:sz w:val="24"/>
          <w:szCs w:val="24"/>
        </w:rPr>
        <w:t xml:space="preserve"> shall complete the </w:t>
      </w:r>
      <w:r w:rsidR="00AC5E45" w:rsidRPr="00B4113B">
        <w:rPr>
          <w:sz w:val="24"/>
          <w:szCs w:val="24"/>
        </w:rPr>
        <w:t>Letter of Application</w:t>
      </w:r>
      <w:r w:rsidRPr="00B4113B">
        <w:rPr>
          <w:sz w:val="24"/>
          <w:szCs w:val="24"/>
        </w:rPr>
        <w:t xml:space="preserve"> and all other documents furnished in the </w:t>
      </w:r>
      <w:r w:rsidR="00D566A2" w:rsidRPr="00B4113B">
        <w:rPr>
          <w:sz w:val="24"/>
          <w:szCs w:val="24"/>
        </w:rPr>
        <w:t xml:space="preserve">Prequalification </w:t>
      </w:r>
      <w:r w:rsidRPr="00B4113B">
        <w:rPr>
          <w:sz w:val="24"/>
          <w:szCs w:val="24"/>
        </w:rPr>
        <w:t>Document</w:t>
      </w:r>
      <w:r w:rsidR="0026634C" w:rsidRPr="00B4113B">
        <w:rPr>
          <w:sz w:val="24"/>
          <w:szCs w:val="24"/>
        </w:rPr>
        <w:t xml:space="preserve"> attaching all documents required noting to include originals where necessary. The Candidate should also indicate the items they can tender for and t</w:t>
      </w:r>
      <w:r w:rsidRPr="00B4113B">
        <w:rPr>
          <w:sz w:val="24"/>
          <w:szCs w:val="24"/>
        </w:rPr>
        <w:t>heir country of origin</w:t>
      </w:r>
      <w:r w:rsidR="0026634C" w:rsidRPr="00B4113B">
        <w:rPr>
          <w:sz w:val="24"/>
          <w:szCs w:val="24"/>
        </w:rPr>
        <w:t xml:space="preserve"> if pre</w:t>
      </w:r>
      <w:r w:rsidR="003E7121" w:rsidRPr="00B4113B">
        <w:rPr>
          <w:sz w:val="24"/>
          <w:szCs w:val="24"/>
        </w:rPr>
        <w:t>-</w:t>
      </w:r>
      <w:r w:rsidR="0026634C" w:rsidRPr="00B4113B">
        <w:rPr>
          <w:sz w:val="24"/>
          <w:szCs w:val="24"/>
        </w:rPr>
        <w:t xml:space="preserve">qualified, </w:t>
      </w:r>
      <w:r w:rsidRPr="00B4113B">
        <w:rPr>
          <w:sz w:val="24"/>
          <w:szCs w:val="24"/>
        </w:rPr>
        <w:t xml:space="preserve">amongst other information required. </w:t>
      </w:r>
    </w:p>
    <w:p w:rsidR="006C6817" w:rsidRDefault="006C6817" w:rsidP="00B4113B">
      <w:pPr>
        <w:spacing w:line="288" w:lineRule="auto"/>
        <w:ind w:left="-810" w:firstLine="720"/>
        <w:jc w:val="both"/>
        <w:rPr>
          <w:b/>
          <w:sz w:val="24"/>
          <w:szCs w:val="24"/>
        </w:rPr>
      </w:pPr>
    </w:p>
    <w:p w:rsidR="0003667D" w:rsidRPr="00B4113B" w:rsidRDefault="0003667D" w:rsidP="00B4113B">
      <w:pPr>
        <w:spacing w:line="288" w:lineRule="auto"/>
        <w:ind w:left="-810" w:firstLine="720"/>
        <w:jc w:val="both"/>
        <w:rPr>
          <w:b/>
          <w:sz w:val="24"/>
          <w:szCs w:val="24"/>
        </w:rPr>
      </w:pPr>
      <w:r w:rsidRPr="00B4113B">
        <w:rPr>
          <w:b/>
          <w:sz w:val="24"/>
          <w:szCs w:val="24"/>
        </w:rPr>
        <w:t>3.13</w:t>
      </w:r>
      <w:r w:rsidRPr="00B4113B">
        <w:rPr>
          <w:b/>
          <w:sz w:val="24"/>
          <w:szCs w:val="24"/>
        </w:rPr>
        <w:tab/>
      </w:r>
      <w:r w:rsidR="0078027E" w:rsidRPr="00B4113B">
        <w:rPr>
          <w:b/>
          <w:sz w:val="24"/>
          <w:szCs w:val="24"/>
        </w:rPr>
        <w:t>Candidate</w:t>
      </w:r>
      <w:r w:rsidRPr="00B4113B">
        <w:rPr>
          <w:b/>
          <w:sz w:val="24"/>
          <w:szCs w:val="24"/>
        </w:rPr>
        <w:t xml:space="preserve">’s Eligibility and Qualifications </w:t>
      </w:r>
    </w:p>
    <w:p w:rsidR="0003667D" w:rsidRPr="00B4113B" w:rsidRDefault="0003667D" w:rsidP="00B4113B">
      <w:pPr>
        <w:spacing w:line="288" w:lineRule="auto"/>
        <w:ind w:left="720" w:hanging="810"/>
        <w:jc w:val="both"/>
        <w:rPr>
          <w:sz w:val="24"/>
          <w:szCs w:val="24"/>
        </w:rPr>
      </w:pPr>
      <w:r w:rsidRPr="00B4113B">
        <w:rPr>
          <w:sz w:val="24"/>
          <w:szCs w:val="24"/>
        </w:rPr>
        <w:lastRenderedPageBreak/>
        <w:t xml:space="preserve">3.13.1 </w:t>
      </w:r>
      <w:r w:rsidRPr="00B4113B">
        <w:rPr>
          <w:sz w:val="24"/>
          <w:szCs w:val="24"/>
        </w:rPr>
        <w:tab/>
        <w:t xml:space="preserve">Pursuant to paragraph 3.2, the </w:t>
      </w:r>
      <w:r w:rsidR="0078027E" w:rsidRPr="00B4113B">
        <w:rPr>
          <w:sz w:val="24"/>
          <w:szCs w:val="24"/>
        </w:rPr>
        <w:t>Candidate</w:t>
      </w:r>
      <w:r w:rsidRPr="00B4113B">
        <w:rPr>
          <w:sz w:val="24"/>
          <w:szCs w:val="24"/>
        </w:rPr>
        <w:t xml:space="preserve"> shall furnish, as part of its Tender, documents establishing the </w:t>
      </w:r>
      <w:r w:rsidR="0078027E" w:rsidRPr="00B4113B">
        <w:rPr>
          <w:sz w:val="24"/>
          <w:szCs w:val="24"/>
        </w:rPr>
        <w:t>Candidate</w:t>
      </w:r>
      <w:r w:rsidRPr="00B4113B">
        <w:rPr>
          <w:sz w:val="24"/>
          <w:szCs w:val="24"/>
        </w:rPr>
        <w:t xml:space="preserve">’s eligibility to tender and its qualifications to </w:t>
      </w:r>
      <w:r w:rsidR="004C4518" w:rsidRPr="00B4113B">
        <w:rPr>
          <w:sz w:val="24"/>
          <w:szCs w:val="24"/>
        </w:rPr>
        <w:t xml:space="preserve">be pre-qualified. </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t>3.13.2</w:t>
      </w:r>
      <w:r w:rsidRPr="00B4113B">
        <w:rPr>
          <w:sz w:val="24"/>
          <w:szCs w:val="24"/>
        </w:rPr>
        <w:tab/>
        <w:t xml:space="preserve">The documentary evidence of the </w:t>
      </w:r>
      <w:r w:rsidR="0078027E" w:rsidRPr="00B4113B">
        <w:rPr>
          <w:sz w:val="24"/>
          <w:szCs w:val="24"/>
        </w:rPr>
        <w:t>Candidate</w:t>
      </w:r>
      <w:r w:rsidRPr="00B4113B">
        <w:rPr>
          <w:sz w:val="24"/>
          <w:szCs w:val="24"/>
        </w:rPr>
        <w:t xml:space="preserve">’s eligibility to tender shall establish to KPLC’s satisfaction that the </w:t>
      </w:r>
      <w:r w:rsidR="0078027E" w:rsidRPr="00B4113B">
        <w:rPr>
          <w:sz w:val="24"/>
          <w:szCs w:val="24"/>
        </w:rPr>
        <w:t>Candidate</w:t>
      </w:r>
      <w:r w:rsidRPr="00B4113B">
        <w:rPr>
          <w:sz w:val="24"/>
          <w:szCs w:val="24"/>
        </w:rPr>
        <w:t xml:space="preserve">, at the time of submission of its Tender, is eligible </w:t>
      </w:r>
      <w:r w:rsidR="00A4240B" w:rsidRPr="00B4113B">
        <w:rPr>
          <w:sz w:val="24"/>
          <w:szCs w:val="24"/>
        </w:rPr>
        <w:t xml:space="preserve">Candidate </w:t>
      </w:r>
      <w:r w:rsidRPr="00B4113B">
        <w:rPr>
          <w:sz w:val="24"/>
          <w:szCs w:val="24"/>
        </w:rPr>
        <w:t>as defined under paragraph 3.2</w:t>
      </w:r>
      <w:r w:rsidR="00CC5C14" w:rsidRPr="00B4113B">
        <w:rPr>
          <w:sz w:val="24"/>
          <w:szCs w:val="24"/>
        </w:rPr>
        <w:t>.</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t>3.13.3</w:t>
      </w:r>
      <w:r w:rsidRPr="00B4113B">
        <w:rPr>
          <w:sz w:val="24"/>
          <w:szCs w:val="24"/>
        </w:rPr>
        <w:tab/>
        <w:t xml:space="preserve">The documentary evidence of the </w:t>
      </w:r>
      <w:r w:rsidR="0078027E" w:rsidRPr="00B4113B">
        <w:rPr>
          <w:sz w:val="24"/>
          <w:szCs w:val="24"/>
        </w:rPr>
        <w:t>Candidate</w:t>
      </w:r>
      <w:r w:rsidRPr="00B4113B">
        <w:rPr>
          <w:sz w:val="24"/>
          <w:szCs w:val="24"/>
        </w:rPr>
        <w:t>’s qualifications to</w:t>
      </w:r>
      <w:r w:rsidR="00837912" w:rsidRPr="00B4113B">
        <w:rPr>
          <w:sz w:val="24"/>
          <w:szCs w:val="24"/>
        </w:rPr>
        <w:t xml:space="preserve"> be pre-qualified </w:t>
      </w:r>
      <w:r w:rsidRPr="00B4113B">
        <w:rPr>
          <w:sz w:val="24"/>
          <w:szCs w:val="24"/>
        </w:rPr>
        <w:t xml:space="preserve">if its Tender is accepted shall be established to KPLC’s satisfaction – </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a) </w:t>
      </w:r>
      <w:r w:rsidRPr="00B4113B">
        <w:rPr>
          <w:i/>
          <w:iCs/>
          <w:sz w:val="24"/>
          <w:szCs w:val="24"/>
        </w:rPr>
        <w:tab/>
      </w:r>
      <w:r w:rsidR="00C14401" w:rsidRPr="00B4113B">
        <w:rPr>
          <w:i/>
          <w:iCs/>
          <w:sz w:val="24"/>
          <w:szCs w:val="24"/>
        </w:rPr>
        <w:t xml:space="preserve">where applicable, </w:t>
      </w:r>
      <w:r w:rsidRPr="00B4113B">
        <w:rPr>
          <w:i/>
          <w:iCs/>
          <w:sz w:val="24"/>
          <w:szCs w:val="24"/>
        </w:rPr>
        <w:t xml:space="preserve">in the case of a </w:t>
      </w:r>
      <w:r w:rsidR="0078027E" w:rsidRPr="00B4113B">
        <w:rPr>
          <w:i/>
          <w:iCs/>
          <w:sz w:val="24"/>
          <w:szCs w:val="24"/>
        </w:rPr>
        <w:t>Candidate</w:t>
      </w:r>
      <w:r w:rsidRPr="00B4113B">
        <w:rPr>
          <w:i/>
          <w:iCs/>
          <w:sz w:val="24"/>
          <w:szCs w:val="24"/>
        </w:rPr>
        <w:t xml:space="preserve"> offering to supply goods</w:t>
      </w:r>
      <w:r w:rsidR="00630631" w:rsidRPr="00B4113B">
        <w:rPr>
          <w:i/>
          <w:iCs/>
          <w:sz w:val="24"/>
          <w:szCs w:val="24"/>
        </w:rPr>
        <w:t xml:space="preserve">, equipment and ancillary services </w:t>
      </w:r>
      <w:r w:rsidR="00640A3E" w:rsidRPr="00B4113B">
        <w:rPr>
          <w:i/>
          <w:iCs/>
          <w:sz w:val="24"/>
          <w:szCs w:val="24"/>
        </w:rPr>
        <w:t xml:space="preserve">upon pre-qualification </w:t>
      </w:r>
      <w:r w:rsidRPr="00B4113B">
        <w:rPr>
          <w:i/>
          <w:iCs/>
          <w:sz w:val="24"/>
          <w:szCs w:val="24"/>
        </w:rPr>
        <w:t xml:space="preserve">which the </w:t>
      </w:r>
      <w:r w:rsidR="0078027E" w:rsidRPr="00B4113B">
        <w:rPr>
          <w:i/>
          <w:iCs/>
          <w:sz w:val="24"/>
          <w:szCs w:val="24"/>
        </w:rPr>
        <w:t>Candidate</w:t>
      </w:r>
      <w:r w:rsidRPr="00B4113B">
        <w:rPr>
          <w:i/>
          <w:iCs/>
          <w:sz w:val="24"/>
          <w:szCs w:val="24"/>
        </w:rPr>
        <w:t xml:space="preserve"> d</w:t>
      </w:r>
      <w:r w:rsidR="008213AC" w:rsidRPr="00B4113B">
        <w:rPr>
          <w:i/>
          <w:iCs/>
          <w:sz w:val="24"/>
          <w:szCs w:val="24"/>
        </w:rPr>
        <w:t xml:space="preserve">oes </w:t>
      </w:r>
      <w:r w:rsidRPr="00B4113B">
        <w:rPr>
          <w:i/>
          <w:iCs/>
          <w:sz w:val="24"/>
          <w:szCs w:val="24"/>
        </w:rPr>
        <w:t xml:space="preserve">not manufacture or otherwise produce, the </w:t>
      </w:r>
      <w:r w:rsidR="0078027E" w:rsidRPr="00B4113B">
        <w:rPr>
          <w:i/>
          <w:iCs/>
          <w:sz w:val="24"/>
          <w:szCs w:val="24"/>
        </w:rPr>
        <w:t>Candidate</w:t>
      </w:r>
      <w:r w:rsidRPr="00B4113B">
        <w:rPr>
          <w:i/>
          <w:iCs/>
          <w:sz w:val="24"/>
          <w:szCs w:val="24"/>
        </w:rPr>
        <w:t xml:space="preserve"> has been duly authorized by the goods’ manufacturer or producer to supply the goods. The authorization shall strictly be in the form and content as prescribed in the Manufacturer’s Authorization Form in the Tender Document </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b) </w:t>
      </w:r>
      <w:r w:rsidRPr="00B4113B">
        <w:rPr>
          <w:i/>
          <w:iCs/>
          <w:sz w:val="24"/>
          <w:szCs w:val="24"/>
        </w:rPr>
        <w:tab/>
        <w:t xml:space="preserve">that the </w:t>
      </w:r>
      <w:r w:rsidR="0078027E" w:rsidRPr="00B4113B">
        <w:rPr>
          <w:i/>
          <w:iCs/>
          <w:sz w:val="24"/>
          <w:szCs w:val="24"/>
        </w:rPr>
        <w:t>Candidate</w:t>
      </w:r>
      <w:r w:rsidRPr="00B4113B">
        <w:rPr>
          <w:i/>
          <w:iCs/>
          <w:sz w:val="24"/>
          <w:szCs w:val="24"/>
        </w:rPr>
        <w:t xml:space="preserve"> </w:t>
      </w:r>
      <w:r w:rsidR="00B807DE">
        <w:rPr>
          <w:i/>
          <w:iCs/>
          <w:sz w:val="24"/>
          <w:szCs w:val="24"/>
        </w:rPr>
        <w:t xml:space="preserve">observes financial discipline by operating distinct accounts for the business. </w:t>
      </w:r>
      <w:r w:rsidRPr="00B4113B">
        <w:rPr>
          <w:i/>
          <w:iCs/>
          <w:sz w:val="24"/>
          <w:szCs w:val="24"/>
        </w:rPr>
        <w:t xml:space="preserve">The </w:t>
      </w:r>
      <w:r w:rsidR="0078027E" w:rsidRPr="00B4113B">
        <w:rPr>
          <w:i/>
          <w:iCs/>
          <w:sz w:val="24"/>
          <w:szCs w:val="24"/>
        </w:rPr>
        <w:t>Candidate</w:t>
      </w:r>
      <w:r w:rsidRPr="00B4113B">
        <w:rPr>
          <w:i/>
          <w:iCs/>
          <w:sz w:val="24"/>
          <w:szCs w:val="24"/>
        </w:rPr>
        <w:t xml:space="preserve"> shall be required to provide the documents as</w:t>
      </w:r>
      <w:r w:rsidR="006954DA" w:rsidRPr="00B4113B">
        <w:rPr>
          <w:i/>
          <w:iCs/>
          <w:sz w:val="24"/>
          <w:szCs w:val="24"/>
        </w:rPr>
        <w:t xml:space="preserve"> </w:t>
      </w:r>
      <w:r w:rsidRPr="00B4113B">
        <w:rPr>
          <w:i/>
          <w:iCs/>
          <w:sz w:val="24"/>
          <w:szCs w:val="24"/>
        </w:rPr>
        <w:t xml:space="preserve">specified in the Appendix to Instructions to </w:t>
      </w:r>
      <w:r w:rsidR="00BF696F" w:rsidRPr="00B4113B">
        <w:rPr>
          <w:i/>
          <w:iCs/>
          <w:sz w:val="24"/>
          <w:szCs w:val="24"/>
        </w:rPr>
        <w:t>Candidates</w:t>
      </w:r>
      <w:r w:rsidRPr="00B4113B">
        <w:rPr>
          <w:i/>
          <w:iCs/>
          <w:sz w:val="24"/>
          <w:szCs w:val="24"/>
        </w:rPr>
        <w:t>.</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c) </w:t>
      </w:r>
      <w:r w:rsidRPr="00B4113B">
        <w:rPr>
          <w:i/>
          <w:iCs/>
          <w:sz w:val="24"/>
          <w:szCs w:val="24"/>
        </w:rPr>
        <w:tab/>
      </w:r>
      <w:r w:rsidR="008228A8" w:rsidRPr="00B4113B">
        <w:rPr>
          <w:i/>
          <w:iCs/>
          <w:sz w:val="24"/>
          <w:szCs w:val="24"/>
        </w:rPr>
        <w:t xml:space="preserve">where applicable, </w:t>
      </w:r>
      <w:r w:rsidRPr="00B4113B">
        <w:rPr>
          <w:i/>
          <w:iCs/>
          <w:sz w:val="24"/>
          <w:szCs w:val="24"/>
        </w:rPr>
        <w:t xml:space="preserve">that the </w:t>
      </w:r>
      <w:r w:rsidR="0078027E" w:rsidRPr="00B4113B">
        <w:rPr>
          <w:i/>
          <w:iCs/>
          <w:sz w:val="24"/>
          <w:szCs w:val="24"/>
        </w:rPr>
        <w:t>Candidate</w:t>
      </w:r>
      <w:r w:rsidRPr="00B4113B">
        <w:rPr>
          <w:i/>
          <w:iCs/>
          <w:sz w:val="24"/>
          <w:szCs w:val="24"/>
        </w:rPr>
        <w:t xml:space="preserve"> has the technical and production capability necessary to</w:t>
      </w:r>
      <w:r w:rsidR="00AB4CDE" w:rsidRPr="00B4113B">
        <w:rPr>
          <w:i/>
          <w:iCs/>
          <w:sz w:val="24"/>
          <w:szCs w:val="24"/>
        </w:rPr>
        <w:t xml:space="preserve"> produce the items upon pre-qualification. </w:t>
      </w:r>
      <w:r w:rsidRPr="00B4113B">
        <w:rPr>
          <w:i/>
          <w:iCs/>
          <w:sz w:val="24"/>
          <w:szCs w:val="24"/>
        </w:rPr>
        <w:t xml:space="preserve"> </w:t>
      </w:r>
    </w:p>
    <w:p w:rsidR="008228A8" w:rsidRPr="00B4113B" w:rsidRDefault="008228A8" w:rsidP="00B4113B">
      <w:pPr>
        <w:spacing w:line="288" w:lineRule="auto"/>
        <w:ind w:left="1440" w:hanging="720"/>
        <w:jc w:val="both"/>
        <w:rPr>
          <w:i/>
          <w:iCs/>
          <w:sz w:val="24"/>
          <w:szCs w:val="24"/>
        </w:rPr>
      </w:pPr>
      <w:r w:rsidRPr="00B4113B">
        <w:rPr>
          <w:i/>
          <w:iCs/>
          <w:sz w:val="24"/>
          <w:szCs w:val="24"/>
        </w:rPr>
        <w:t xml:space="preserve">d) </w:t>
      </w:r>
      <w:r w:rsidRPr="00B4113B">
        <w:rPr>
          <w:i/>
          <w:iCs/>
          <w:sz w:val="24"/>
          <w:szCs w:val="24"/>
        </w:rPr>
        <w:tab/>
        <w:t xml:space="preserve">that the Candidate has the capability necessary to supply the items </w:t>
      </w:r>
      <w:r w:rsidR="004657AE" w:rsidRPr="00B4113B">
        <w:rPr>
          <w:i/>
          <w:iCs/>
          <w:sz w:val="24"/>
          <w:szCs w:val="24"/>
        </w:rPr>
        <w:t xml:space="preserve">if and when the candidate </w:t>
      </w:r>
      <w:r w:rsidR="00146C00" w:rsidRPr="00B4113B">
        <w:rPr>
          <w:i/>
          <w:iCs/>
          <w:sz w:val="24"/>
          <w:szCs w:val="24"/>
        </w:rPr>
        <w:t xml:space="preserve">becomes </w:t>
      </w:r>
      <w:r w:rsidR="004657AE" w:rsidRPr="00B4113B">
        <w:rPr>
          <w:i/>
          <w:iCs/>
          <w:sz w:val="24"/>
          <w:szCs w:val="24"/>
        </w:rPr>
        <w:t xml:space="preserve">the successful tenderer upon </w:t>
      </w:r>
      <w:r w:rsidR="00D911F6">
        <w:rPr>
          <w:i/>
          <w:iCs/>
          <w:sz w:val="24"/>
          <w:szCs w:val="24"/>
        </w:rPr>
        <w:t>actual award</w:t>
      </w:r>
      <w:r w:rsidR="00C51DEE">
        <w:rPr>
          <w:i/>
          <w:iCs/>
          <w:sz w:val="24"/>
          <w:szCs w:val="24"/>
        </w:rPr>
        <w:t xml:space="preserve"> of a subsequent tender</w:t>
      </w:r>
      <w:r w:rsidR="00D911F6">
        <w:rPr>
          <w:i/>
          <w:iCs/>
          <w:sz w:val="24"/>
          <w:szCs w:val="24"/>
        </w:rPr>
        <w:t xml:space="preserve">. </w:t>
      </w:r>
      <w:r w:rsidR="004657AE" w:rsidRPr="00B4113B">
        <w:rPr>
          <w:i/>
          <w:iCs/>
          <w:sz w:val="24"/>
          <w:szCs w:val="24"/>
        </w:rPr>
        <w:t xml:space="preserve"> </w:t>
      </w:r>
    </w:p>
    <w:p w:rsidR="004F15D4" w:rsidRPr="00B4113B" w:rsidRDefault="004F15D4" w:rsidP="00B4113B">
      <w:pPr>
        <w:spacing w:line="288" w:lineRule="auto"/>
        <w:ind w:left="1440" w:hanging="720"/>
        <w:jc w:val="both"/>
        <w:rPr>
          <w:i/>
          <w:iCs/>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3.17</w:t>
      </w:r>
      <w:r w:rsidRPr="00B4113B">
        <w:rPr>
          <w:sz w:val="24"/>
          <w:szCs w:val="24"/>
        </w:rPr>
        <w:tab/>
      </w:r>
      <w:r w:rsidRPr="00B4113B">
        <w:rPr>
          <w:b/>
          <w:sz w:val="24"/>
          <w:szCs w:val="24"/>
        </w:rPr>
        <w:t xml:space="preserve">Validity of Tenders </w:t>
      </w:r>
    </w:p>
    <w:p w:rsidR="0003667D" w:rsidRDefault="0003667D" w:rsidP="00B4113B">
      <w:pPr>
        <w:spacing w:line="288" w:lineRule="auto"/>
        <w:ind w:left="720" w:hanging="810"/>
        <w:jc w:val="both"/>
        <w:rPr>
          <w:sz w:val="24"/>
          <w:szCs w:val="24"/>
        </w:rPr>
      </w:pPr>
      <w:r w:rsidRPr="00B4113B">
        <w:rPr>
          <w:sz w:val="24"/>
          <w:szCs w:val="24"/>
        </w:rPr>
        <w:t xml:space="preserve">3.17.1 </w:t>
      </w:r>
      <w:r w:rsidRPr="00B4113B">
        <w:rPr>
          <w:sz w:val="24"/>
          <w:szCs w:val="24"/>
        </w:rPr>
        <w:tab/>
        <w:t xml:space="preserve">Tenders shall remain valid for </w:t>
      </w:r>
      <w:r w:rsidR="00DE4482" w:rsidRPr="00B4113B">
        <w:rPr>
          <w:sz w:val="24"/>
          <w:szCs w:val="24"/>
        </w:rPr>
        <w:t xml:space="preserve">one hundred and twenty </w:t>
      </w:r>
      <w:r w:rsidRPr="00B4113B">
        <w:rPr>
          <w:sz w:val="24"/>
          <w:szCs w:val="24"/>
        </w:rPr>
        <w:t>(</w:t>
      </w:r>
      <w:r w:rsidR="00DE4482" w:rsidRPr="00B4113B">
        <w:rPr>
          <w:sz w:val="24"/>
          <w:szCs w:val="24"/>
        </w:rPr>
        <w:t>12</w:t>
      </w:r>
      <w:r w:rsidRPr="00B4113B">
        <w:rPr>
          <w:sz w:val="24"/>
          <w:szCs w:val="24"/>
        </w:rPr>
        <w:t xml:space="preserve">0) days after the date of tender opening as specified in the Invitation </w:t>
      </w:r>
      <w:r w:rsidR="00DE4482" w:rsidRPr="00B4113B">
        <w:rPr>
          <w:sz w:val="24"/>
          <w:szCs w:val="24"/>
        </w:rPr>
        <w:t xml:space="preserve">for Pre-qualification </w:t>
      </w:r>
      <w:r w:rsidRPr="00B4113B">
        <w:rPr>
          <w:sz w:val="24"/>
          <w:szCs w:val="24"/>
        </w:rPr>
        <w:t xml:space="preserve">or as otherwise may be prescribed by KPLC, pursuant to paragraph 3.23. A Tender that is valid for a shorter period shall be rejected by KPLC as non-responsive.  </w:t>
      </w:r>
    </w:p>
    <w:p w:rsidR="00C51DEE" w:rsidRPr="00B4113B" w:rsidRDefault="00C51DEE"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sz w:val="24"/>
          <w:szCs w:val="24"/>
        </w:rPr>
      </w:pPr>
      <w:r w:rsidRPr="00B4113B">
        <w:rPr>
          <w:sz w:val="24"/>
          <w:szCs w:val="24"/>
        </w:rPr>
        <w:t xml:space="preserve">3.17.2 </w:t>
      </w:r>
      <w:r w:rsidRPr="00B4113B">
        <w:rPr>
          <w:sz w:val="24"/>
          <w:szCs w:val="24"/>
        </w:rPr>
        <w:tab/>
        <w:t xml:space="preserve">In exceptional circumstances, KPLC may extend the Tender validity period. The extension shall be made in writing. A </w:t>
      </w:r>
      <w:r w:rsidR="0078027E" w:rsidRPr="00B4113B">
        <w:rPr>
          <w:sz w:val="24"/>
          <w:szCs w:val="24"/>
        </w:rPr>
        <w:t>Candidate</w:t>
      </w:r>
      <w:r w:rsidRPr="00B4113B">
        <w:rPr>
          <w:sz w:val="24"/>
          <w:szCs w:val="24"/>
        </w:rPr>
        <w:t xml:space="preserve"> shall not be required nor permitted to modify its tender during the extended period.</w:t>
      </w:r>
    </w:p>
    <w:p w:rsidR="0003667D" w:rsidRPr="00B4113B" w:rsidRDefault="0003667D" w:rsidP="00B4113B">
      <w:pPr>
        <w:spacing w:line="288" w:lineRule="auto"/>
        <w:ind w:left="720" w:hanging="810"/>
        <w:jc w:val="both"/>
        <w:rPr>
          <w:sz w:val="24"/>
          <w:szCs w:val="24"/>
        </w:rPr>
      </w:pPr>
    </w:p>
    <w:p w:rsidR="003E21AD" w:rsidRDefault="003E21AD" w:rsidP="00B4113B">
      <w:pPr>
        <w:spacing w:line="288" w:lineRule="auto"/>
        <w:ind w:left="720" w:hanging="810"/>
        <w:jc w:val="both"/>
        <w:rPr>
          <w:b/>
          <w:bCs/>
          <w:sz w:val="24"/>
          <w:szCs w:val="24"/>
        </w:rPr>
      </w:pPr>
    </w:p>
    <w:p w:rsidR="0003667D" w:rsidRPr="00B4113B" w:rsidRDefault="0003667D" w:rsidP="00B4113B">
      <w:pPr>
        <w:spacing w:line="288" w:lineRule="auto"/>
        <w:ind w:left="720" w:hanging="810"/>
        <w:jc w:val="both"/>
        <w:rPr>
          <w:sz w:val="24"/>
          <w:szCs w:val="24"/>
        </w:rPr>
      </w:pPr>
      <w:r w:rsidRPr="00B4113B">
        <w:rPr>
          <w:b/>
          <w:bCs/>
          <w:sz w:val="24"/>
          <w:szCs w:val="24"/>
        </w:rPr>
        <w:t>3.19</w:t>
      </w:r>
      <w:r w:rsidRPr="00B4113B">
        <w:rPr>
          <w:sz w:val="24"/>
          <w:szCs w:val="24"/>
        </w:rPr>
        <w:t xml:space="preserve"> </w:t>
      </w:r>
      <w:r w:rsidRPr="00B4113B">
        <w:rPr>
          <w:b/>
          <w:bCs/>
          <w:sz w:val="24"/>
          <w:szCs w:val="24"/>
        </w:rPr>
        <w:tab/>
        <w:t>Number of Sets of and Tender Format</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bCs/>
          <w:sz w:val="24"/>
          <w:szCs w:val="24"/>
        </w:rPr>
        <w:t xml:space="preserve">3.19.1 </w:t>
      </w:r>
      <w:r w:rsidRPr="00B4113B">
        <w:rPr>
          <w:bCs/>
          <w:sz w:val="24"/>
          <w:szCs w:val="24"/>
        </w:rPr>
        <w:tab/>
        <w:t>T</w:t>
      </w:r>
      <w:r w:rsidRPr="00B4113B">
        <w:rPr>
          <w:sz w:val="24"/>
          <w:szCs w:val="24"/>
        </w:rPr>
        <w:t xml:space="preserve">he </w:t>
      </w:r>
      <w:r w:rsidR="0078027E" w:rsidRPr="00B4113B">
        <w:rPr>
          <w:sz w:val="24"/>
          <w:szCs w:val="24"/>
        </w:rPr>
        <w:t>Candidate</w:t>
      </w:r>
      <w:r w:rsidRPr="00B4113B">
        <w:rPr>
          <w:sz w:val="24"/>
          <w:szCs w:val="24"/>
        </w:rPr>
        <w:t xml:space="preserve"> shall prepare t</w:t>
      </w:r>
      <w:r w:rsidR="0078027E" w:rsidRPr="00B4113B">
        <w:rPr>
          <w:sz w:val="24"/>
          <w:szCs w:val="24"/>
        </w:rPr>
        <w:t xml:space="preserve">wo </w:t>
      </w:r>
      <w:r w:rsidRPr="00B4113B">
        <w:rPr>
          <w:sz w:val="24"/>
          <w:szCs w:val="24"/>
        </w:rPr>
        <w:t>complete sets of its Tender, identifying and clearly marking the “ORIGINAL TENDER”</w:t>
      </w:r>
      <w:r w:rsidR="0078027E" w:rsidRPr="00B4113B">
        <w:rPr>
          <w:sz w:val="24"/>
          <w:szCs w:val="24"/>
        </w:rPr>
        <w:t xml:space="preserve"> and </w:t>
      </w:r>
      <w:r w:rsidRPr="00B4113B">
        <w:rPr>
          <w:sz w:val="24"/>
          <w:szCs w:val="24"/>
        </w:rPr>
        <w:t>“COPY OF TENDER”</w:t>
      </w:r>
      <w:r w:rsidR="0078027E" w:rsidRPr="00B4113B">
        <w:rPr>
          <w:sz w:val="24"/>
          <w:szCs w:val="24"/>
        </w:rPr>
        <w:t xml:space="preserve"> </w:t>
      </w:r>
      <w:r w:rsidRPr="00B4113B">
        <w:rPr>
          <w:sz w:val="24"/>
          <w:szCs w:val="24"/>
        </w:rPr>
        <w:t>as appropriate. Each set shall be properly bound. The cop</w:t>
      </w:r>
      <w:r w:rsidR="006A4485" w:rsidRPr="00B4113B">
        <w:rPr>
          <w:sz w:val="24"/>
          <w:szCs w:val="24"/>
        </w:rPr>
        <w:t xml:space="preserve">y </w:t>
      </w:r>
      <w:r w:rsidRPr="00B4113B">
        <w:rPr>
          <w:sz w:val="24"/>
          <w:szCs w:val="24"/>
        </w:rPr>
        <w:t xml:space="preserve">shall be a replica of the Original. </w:t>
      </w:r>
      <w:r w:rsidR="00667C71" w:rsidRPr="00B4113B">
        <w:rPr>
          <w:sz w:val="24"/>
          <w:szCs w:val="24"/>
        </w:rPr>
        <w:t xml:space="preserve">The </w:t>
      </w:r>
      <w:r w:rsidRPr="00B4113B">
        <w:rPr>
          <w:sz w:val="24"/>
          <w:szCs w:val="24"/>
        </w:rPr>
        <w:t xml:space="preserve">copy will be deemed to contain the same information as the Original. </w:t>
      </w:r>
    </w:p>
    <w:p w:rsidR="0003667D" w:rsidRPr="00B4113B" w:rsidRDefault="0003667D" w:rsidP="00B4113B">
      <w:pPr>
        <w:pStyle w:val="BodyTextIndent3"/>
        <w:rPr>
          <w:szCs w:val="24"/>
        </w:rPr>
      </w:pPr>
      <w:r w:rsidRPr="00B4113B">
        <w:rPr>
          <w:szCs w:val="24"/>
        </w:rPr>
        <w:lastRenderedPageBreak/>
        <w:t>3.19.2</w:t>
      </w:r>
      <w:r w:rsidRPr="00B4113B">
        <w:rPr>
          <w:szCs w:val="24"/>
        </w:rPr>
        <w:tab/>
        <w:t xml:space="preserve">Notwithstanding the contents of sub-paragraph 3.19.1, where there is any discrepancy between the Original and </w:t>
      </w:r>
      <w:r w:rsidR="00667C71" w:rsidRPr="00B4113B">
        <w:rPr>
          <w:szCs w:val="24"/>
        </w:rPr>
        <w:t xml:space="preserve">the </w:t>
      </w:r>
      <w:r w:rsidRPr="00B4113B">
        <w:rPr>
          <w:szCs w:val="24"/>
        </w:rPr>
        <w:t xml:space="preserve">Copy of the </w:t>
      </w:r>
      <w:r w:rsidR="0078027E" w:rsidRPr="00B4113B">
        <w:rPr>
          <w:szCs w:val="24"/>
        </w:rPr>
        <w:t>Candidate</w:t>
      </w:r>
      <w:r w:rsidRPr="00B4113B">
        <w:rPr>
          <w:szCs w:val="24"/>
        </w:rPr>
        <w:t xml:space="preserve">’s documents, the Original shall govern.    </w:t>
      </w:r>
    </w:p>
    <w:p w:rsidR="0003667D" w:rsidRPr="00B4113B" w:rsidRDefault="0003667D" w:rsidP="00B4113B">
      <w:pPr>
        <w:spacing w:line="288" w:lineRule="auto"/>
        <w:ind w:left="720" w:hanging="810"/>
        <w:jc w:val="both"/>
        <w:rPr>
          <w:sz w:val="24"/>
          <w:szCs w:val="24"/>
        </w:rPr>
      </w:pPr>
      <w:r w:rsidRPr="00B4113B">
        <w:rPr>
          <w:sz w:val="24"/>
          <w:szCs w:val="24"/>
        </w:rPr>
        <w:t xml:space="preserve">3.19.3 </w:t>
      </w:r>
      <w:r w:rsidRPr="00B4113B">
        <w:rPr>
          <w:sz w:val="24"/>
          <w:szCs w:val="24"/>
        </w:rPr>
        <w:tab/>
        <w:t xml:space="preserve">The Tender shall be bound and divided clearly in descending order as listed in the Tender Submission Checklist. The divisions are for clear identification and marking of the respective documents or information that are serially numbered in the Checklist.   </w:t>
      </w:r>
    </w:p>
    <w:p w:rsidR="0003667D" w:rsidRPr="00B4113B" w:rsidRDefault="0003667D" w:rsidP="00B4113B">
      <w:pPr>
        <w:spacing w:line="288" w:lineRule="auto"/>
        <w:ind w:left="720" w:hanging="810"/>
        <w:jc w:val="both"/>
        <w:rPr>
          <w:sz w:val="24"/>
          <w:szCs w:val="24"/>
        </w:rPr>
      </w:pPr>
      <w:r w:rsidRPr="00B4113B">
        <w:rPr>
          <w:sz w:val="24"/>
          <w:szCs w:val="24"/>
        </w:rPr>
        <w:t xml:space="preserve">3.19.4 </w:t>
      </w:r>
      <w:r w:rsidRPr="00B4113B">
        <w:rPr>
          <w:sz w:val="24"/>
          <w:szCs w:val="24"/>
        </w:rPr>
        <w:tab/>
        <w:t xml:space="preserve">The order and arrangement as indicated in the Tender Submission Checklist will be considered as the Tender Format.  </w:t>
      </w:r>
    </w:p>
    <w:p w:rsidR="000A1D61" w:rsidRPr="00B4113B" w:rsidRDefault="000A1D61" w:rsidP="00B4113B">
      <w:pPr>
        <w:spacing w:line="288" w:lineRule="auto"/>
        <w:ind w:left="720" w:hanging="810"/>
        <w:jc w:val="both"/>
        <w:rPr>
          <w:sz w:val="24"/>
          <w:szCs w:val="24"/>
        </w:rPr>
      </w:pPr>
      <w:r w:rsidRPr="00B4113B">
        <w:rPr>
          <w:sz w:val="24"/>
          <w:szCs w:val="24"/>
        </w:rPr>
        <w:t>3.</w:t>
      </w:r>
      <w:r w:rsidR="00DA36CA" w:rsidRPr="00B4113B">
        <w:rPr>
          <w:sz w:val="24"/>
          <w:szCs w:val="24"/>
        </w:rPr>
        <w:t>19</w:t>
      </w:r>
      <w:r w:rsidRPr="00B4113B">
        <w:rPr>
          <w:sz w:val="24"/>
          <w:szCs w:val="24"/>
        </w:rPr>
        <w:t xml:space="preserve">.6 </w:t>
      </w:r>
      <w:r w:rsidRPr="00B4113B">
        <w:rPr>
          <w:sz w:val="24"/>
          <w:szCs w:val="24"/>
        </w:rPr>
        <w:tab/>
        <w:t xml:space="preserve">Any Tender not prepared and signed in accordance with this paragraph, </w:t>
      </w:r>
      <w:r w:rsidR="00DA36CA" w:rsidRPr="00B4113B">
        <w:rPr>
          <w:sz w:val="24"/>
          <w:szCs w:val="24"/>
        </w:rPr>
        <w:t xml:space="preserve">may </w:t>
      </w:r>
      <w:r w:rsidRPr="00B4113B">
        <w:rPr>
          <w:sz w:val="24"/>
          <w:szCs w:val="24"/>
        </w:rPr>
        <w:t>be rejected by KPLC as non-responsive, pursuant to paragraph 3.28.</w:t>
      </w:r>
    </w:p>
    <w:p w:rsidR="00F95368" w:rsidRPr="00B4113B" w:rsidRDefault="00F95368" w:rsidP="00B4113B">
      <w:pPr>
        <w:spacing w:line="288" w:lineRule="auto"/>
        <w:ind w:left="720" w:hanging="810"/>
        <w:jc w:val="both"/>
        <w:rPr>
          <w:sz w:val="24"/>
          <w:szCs w:val="24"/>
        </w:rPr>
      </w:pPr>
    </w:p>
    <w:p w:rsidR="000A1D61" w:rsidRPr="00B4113B" w:rsidRDefault="000A1D61" w:rsidP="00B4113B">
      <w:pPr>
        <w:spacing w:line="288" w:lineRule="auto"/>
        <w:ind w:left="720" w:hanging="810"/>
        <w:jc w:val="both"/>
        <w:rPr>
          <w:b/>
          <w:bCs/>
          <w:sz w:val="24"/>
          <w:szCs w:val="24"/>
        </w:rPr>
      </w:pPr>
      <w:r w:rsidRPr="00B4113B">
        <w:rPr>
          <w:b/>
          <w:bCs/>
          <w:sz w:val="24"/>
          <w:szCs w:val="24"/>
        </w:rPr>
        <w:t xml:space="preserve">3.21 </w:t>
      </w:r>
      <w:r w:rsidRPr="00B4113B">
        <w:rPr>
          <w:b/>
          <w:bCs/>
          <w:sz w:val="24"/>
          <w:szCs w:val="24"/>
        </w:rPr>
        <w:tab/>
        <w:t xml:space="preserve">Preparation and Signing of the Tender </w:t>
      </w:r>
      <w:r w:rsidRPr="00B4113B">
        <w:rPr>
          <w:b/>
          <w:bCs/>
          <w:sz w:val="24"/>
          <w:szCs w:val="24"/>
        </w:rPr>
        <w:tab/>
        <w:t xml:space="preserve"> </w:t>
      </w:r>
    </w:p>
    <w:p w:rsidR="000A1D61" w:rsidRPr="00B4113B" w:rsidRDefault="000A1D61" w:rsidP="00B4113B">
      <w:pPr>
        <w:spacing w:line="288" w:lineRule="auto"/>
        <w:ind w:left="720" w:hanging="810"/>
        <w:jc w:val="both"/>
        <w:rPr>
          <w:sz w:val="24"/>
          <w:szCs w:val="24"/>
        </w:rPr>
      </w:pPr>
      <w:r w:rsidRPr="00B4113B">
        <w:rPr>
          <w:sz w:val="24"/>
          <w:szCs w:val="24"/>
        </w:rPr>
        <w:t xml:space="preserve">3.21.1 </w:t>
      </w:r>
      <w:r w:rsidRPr="00B4113B">
        <w:rPr>
          <w:sz w:val="24"/>
          <w:szCs w:val="24"/>
        </w:rPr>
        <w:tab/>
        <w:t xml:space="preserve">The Original and </w:t>
      </w:r>
      <w:r w:rsidR="00A2004F" w:rsidRPr="00B4113B">
        <w:rPr>
          <w:sz w:val="24"/>
          <w:szCs w:val="24"/>
        </w:rPr>
        <w:t xml:space="preserve">the copy </w:t>
      </w:r>
      <w:r w:rsidRPr="00B4113B">
        <w:rPr>
          <w:sz w:val="24"/>
          <w:szCs w:val="24"/>
        </w:rPr>
        <w:t xml:space="preserve">of the Tender shall be typed or written in indelible ink. They shall be signed by the </w:t>
      </w:r>
      <w:r w:rsidR="00A2004F" w:rsidRPr="00B4113B">
        <w:rPr>
          <w:sz w:val="24"/>
          <w:szCs w:val="24"/>
        </w:rPr>
        <w:t xml:space="preserve">Candidate </w:t>
      </w:r>
      <w:r w:rsidRPr="00B4113B">
        <w:rPr>
          <w:sz w:val="24"/>
          <w:szCs w:val="24"/>
        </w:rPr>
        <w:t xml:space="preserve">or a person or persons duly authorized to bind the </w:t>
      </w:r>
      <w:r w:rsidR="00A2004F" w:rsidRPr="00B4113B">
        <w:rPr>
          <w:sz w:val="24"/>
          <w:szCs w:val="24"/>
        </w:rPr>
        <w:t>Candidate</w:t>
      </w:r>
      <w:r w:rsidR="00F66AA6" w:rsidRPr="00B4113B">
        <w:rPr>
          <w:sz w:val="24"/>
          <w:szCs w:val="24"/>
        </w:rPr>
        <w:t xml:space="preserve">. </w:t>
      </w:r>
      <w:r w:rsidRPr="00B4113B">
        <w:rPr>
          <w:sz w:val="24"/>
          <w:szCs w:val="24"/>
        </w:rPr>
        <w:t xml:space="preserve"> </w:t>
      </w:r>
    </w:p>
    <w:p w:rsidR="000A1D61" w:rsidRPr="00B4113B" w:rsidRDefault="000A1D61" w:rsidP="00B4113B">
      <w:pPr>
        <w:spacing w:line="288" w:lineRule="auto"/>
        <w:ind w:left="720" w:hanging="810"/>
        <w:jc w:val="both"/>
        <w:rPr>
          <w:sz w:val="24"/>
          <w:szCs w:val="24"/>
        </w:rPr>
      </w:pPr>
      <w:r w:rsidRPr="00B4113B">
        <w:rPr>
          <w:sz w:val="24"/>
          <w:szCs w:val="24"/>
        </w:rPr>
        <w:t xml:space="preserve">3.21.2 </w:t>
      </w:r>
      <w:r w:rsidRPr="00B4113B">
        <w:rPr>
          <w:sz w:val="24"/>
          <w:szCs w:val="24"/>
        </w:rPr>
        <w:tab/>
        <w:t>The authorization shall be indicated by a written Power of Attorney granted by the Tenderer to the authorized person before any of the following persons:-</w:t>
      </w:r>
    </w:p>
    <w:p w:rsidR="000A1D61" w:rsidRPr="00B4113B" w:rsidRDefault="000A1D61" w:rsidP="00B4113B">
      <w:pPr>
        <w:spacing w:line="288" w:lineRule="auto"/>
        <w:ind w:left="1440" w:hanging="720"/>
        <w:jc w:val="both"/>
        <w:rPr>
          <w:i/>
          <w:sz w:val="24"/>
          <w:szCs w:val="24"/>
        </w:rPr>
      </w:pPr>
      <w:r w:rsidRPr="00B4113B">
        <w:rPr>
          <w:i/>
          <w:sz w:val="24"/>
          <w:szCs w:val="24"/>
        </w:rPr>
        <w:t>a)</w:t>
      </w:r>
      <w:r w:rsidRPr="00B4113B">
        <w:rPr>
          <w:i/>
          <w:sz w:val="24"/>
          <w:szCs w:val="24"/>
        </w:rPr>
        <w:tab/>
        <w:t xml:space="preserve">For local Tenderers, a Commissioner of Oaths or a Notary Public or a Magistrate of the Kenyan Judiciary. </w:t>
      </w:r>
    </w:p>
    <w:p w:rsidR="000A1D61" w:rsidRPr="00B4113B" w:rsidRDefault="000A1D61" w:rsidP="00B4113B">
      <w:pPr>
        <w:spacing w:line="288" w:lineRule="auto"/>
        <w:ind w:left="1440" w:hanging="720"/>
        <w:jc w:val="both"/>
        <w:rPr>
          <w:i/>
          <w:sz w:val="24"/>
          <w:szCs w:val="24"/>
        </w:rPr>
      </w:pPr>
      <w:r w:rsidRPr="00B4113B">
        <w:rPr>
          <w:i/>
          <w:sz w:val="24"/>
          <w:szCs w:val="24"/>
        </w:rPr>
        <w:t>b)</w:t>
      </w:r>
      <w:r w:rsidRPr="00B4113B">
        <w:rPr>
          <w:i/>
          <w:sz w:val="24"/>
          <w:szCs w:val="24"/>
        </w:rPr>
        <w:tab/>
        <w:t xml:space="preserve">For foreign Tenderers, a Notary Public in the country of the Tenderer. </w:t>
      </w:r>
    </w:p>
    <w:p w:rsidR="000A1D61" w:rsidRPr="00B4113B" w:rsidRDefault="000A1D61" w:rsidP="00B4113B">
      <w:pPr>
        <w:spacing w:line="288" w:lineRule="auto"/>
        <w:ind w:left="1440" w:hanging="720"/>
        <w:jc w:val="both"/>
        <w:rPr>
          <w:sz w:val="24"/>
          <w:szCs w:val="24"/>
        </w:rPr>
      </w:pPr>
      <w:r w:rsidRPr="00B4113B">
        <w:rPr>
          <w:sz w:val="24"/>
          <w:szCs w:val="24"/>
        </w:rPr>
        <w:t xml:space="preserve">In either case above, the Power of Attorney shall accompany the Tender. </w:t>
      </w:r>
    </w:p>
    <w:p w:rsidR="000A1D61" w:rsidRPr="00B4113B" w:rsidRDefault="000A1D61" w:rsidP="00B4113B">
      <w:pPr>
        <w:spacing w:line="288" w:lineRule="auto"/>
        <w:ind w:left="720" w:hanging="810"/>
        <w:jc w:val="both"/>
        <w:rPr>
          <w:sz w:val="24"/>
          <w:szCs w:val="24"/>
        </w:rPr>
      </w:pPr>
      <w:r w:rsidRPr="00B4113B">
        <w:rPr>
          <w:sz w:val="24"/>
          <w:szCs w:val="24"/>
        </w:rPr>
        <w:t xml:space="preserve">3.21.3 </w:t>
      </w:r>
      <w:r w:rsidRPr="00B4113B">
        <w:rPr>
          <w:sz w:val="24"/>
          <w:szCs w:val="24"/>
        </w:rPr>
        <w:tab/>
        <w:t xml:space="preserve">All pages of the Tender, including un-amended printed literature, shall be initialled by the person or persons signing the Tender and serially numbered. </w:t>
      </w:r>
    </w:p>
    <w:p w:rsidR="000A1D61" w:rsidRPr="00B4113B" w:rsidRDefault="000A1D61" w:rsidP="00C51DEE">
      <w:pPr>
        <w:spacing w:line="288" w:lineRule="auto"/>
        <w:ind w:left="720" w:hanging="810"/>
        <w:jc w:val="both"/>
        <w:rPr>
          <w:sz w:val="24"/>
          <w:szCs w:val="24"/>
        </w:rPr>
      </w:pPr>
      <w:r w:rsidRPr="00B4113B">
        <w:rPr>
          <w:sz w:val="24"/>
          <w:szCs w:val="24"/>
        </w:rPr>
        <w:t xml:space="preserve">3.21.4 </w:t>
      </w:r>
      <w:r w:rsidR="00567751" w:rsidRPr="00B4113B">
        <w:rPr>
          <w:sz w:val="24"/>
          <w:szCs w:val="24"/>
        </w:rPr>
        <w:tab/>
      </w:r>
      <w:r w:rsidRPr="00B4113B">
        <w:rPr>
          <w:sz w:val="24"/>
          <w:szCs w:val="24"/>
        </w:rPr>
        <w:t xml:space="preserve">The Tender shall have no interlineations, erasures, or overwriting except as necessary to correct errors made by the </w:t>
      </w:r>
      <w:r w:rsidR="00B0765D">
        <w:rPr>
          <w:sz w:val="24"/>
          <w:szCs w:val="24"/>
        </w:rPr>
        <w:t>Candidate</w:t>
      </w:r>
      <w:r w:rsidRPr="00B4113B">
        <w:rPr>
          <w:sz w:val="24"/>
          <w:szCs w:val="24"/>
        </w:rPr>
        <w:t>, in which case such corrections shall be initialled by the person or persons signing the Tender.</w:t>
      </w:r>
    </w:p>
    <w:p w:rsidR="000A1D61" w:rsidRPr="00B4113B" w:rsidRDefault="000A1D61" w:rsidP="00B4113B">
      <w:pPr>
        <w:spacing w:line="288" w:lineRule="auto"/>
        <w:ind w:left="720" w:hanging="810"/>
        <w:jc w:val="both"/>
        <w:rPr>
          <w:sz w:val="24"/>
          <w:szCs w:val="24"/>
        </w:rPr>
      </w:pPr>
      <w:r w:rsidRPr="00B4113B">
        <w:rPr>
          <w:sz w:val="24"/>
          <w:szCs w:val="24"/>
        </w:rPr>
        <w:t xml:space="preserve">3.21.5 </w:t>
      </w:r>
      <w:r w:rsidRPr="00B4113B">
        <w:rPr>
          <w:sz w:val="24"/>
          <w:szCs w:val="24"/>
        </w:rPr>
        <w:tab/>
        <w:t xml:space="preserve">KPLC will assume no responsibility whatsoever for the </w:t>
      </w:r>
      <w:r w:rsidR="00995D20">
        <w:rPr>
          <w:sz w:val="24"/>
          <w:szCs w:val="24"/>
        </w:rPr>
        <w:t>Candidate</w:t>
      </w:r>
      <w:r w:rsidRPr="00B4113B">
        <w:rPr>
          <w:sz w:val="24"/>
          <w:szCs w:val="24"/>
        </w:rPr>
        <w:t xml:space="preserve">’s failure to comply with or observe the entire contents of this paragraph 3.21. </w:t>
      </w:r>
    </w:p>
    <w:p w:rsidR="00995D20" w:rsidRDefault="000A1D61" w:rsidP="00B4113B">
      <w:pPr>
        <w:spacing w:line="288" w:lineRule="auto"/>
        <w:ind w:left="720" w:hanging="810"/>
        <w:jc w:val="both"/>
        <w:rPr>
          <w:sz w:val="24"/>
          <w:szCs w:val="24"/>
        </w:rPr>
      </w:pPr>
      <w:r w:rsidRPr="00B4113B">
        <w:rPr>
          <w:sz w:val="24"/>
          <w:szCs w:val="24"/>
        </w:rPr>
        <w:t xml:space="preserve">3.21.6  Any Tender not prepared and signed in accordance with this paragraph may be </w:t>
      </w:r>
    </w:p>
    <w:p w:rsidR="000A1D61" w:rsidRPr="00B4113B" w:rsidRDefault="000A1D61" w:rsidP="00995D20">
      <w:pPr>
        <w:spacing w:line="288" w:lineRule="auto"/>
        <w:ind w:left="720"/>
        <w:jc w:val="both"/>
        <w:rPr>
          <w:sz w:val="24"/>
          <w:szCs w:val="24"/>
        </w:rPr>
      </w:pPr>
      <w:r w:rsidRPr="00B4113B">
        <w:rPr>
          <w:sz w:val="24"/>
          <w:szCs w:val="24"/>
        </w:rPr>
        <w:t>rejected by KPLC as non-responsive, pursuant to paragraph 3.28.</w:t>
      </w:r>
    </w:p>
    <w:p w:rsidR="000A1D61" w:rsidRDefault="000A1D61" w:rsidP="00B4113B">
      <w:pPr>
        <w:spacing w:line="288" w:lineRule="auto"/>
        <w:ind w:left="720" w:hanging="810"/>
        <w:jc w:val="both"/>
        <w:rPr>
          <w:sz w:val="24"/>
          <w:szCs w:val="24"/>
        </w:rPr>
      </w:pPr>
    </w:p>
    <w:p w:rsidR="000A1D61" w:rsidRPr="00B4113B" w:rsidRDefault="000A1D61" w:rsidP="00B4113B">
      <w:pPr>
        <w:spacing w:line="288" w:lineRule="auto"/>
        <w:ind w:left="720" w:hanging="810"/>
        <w:jc w:val="both"/>
        <w:rPr>
          <w:b/>
          <w:sz w:val="24"/>
          <w:szCs w:val="24"/>
        </w:rPr>
      </w:pPr>
      <w:r w:rsidRPr="00B4113B">
        <w:rPr>
          <w:b/>
          <w:bCs/>
          <w:sz w:val="24"/>
          <w:szCs w:val="24"/>
        </w:rPr>
        <w:t>3.22</w:t>
      </w:r>
      <w:r w:rsidRPr="00B4113B">
        <w:rPr>
          <w:sz w:val="24"/>
          <w:szCs w:val="24"/>
        </w:rPr>
        <w:t xml:space="preserve"> </w:t>
      </w:r>
      <w:r w:rsidRPr="00B4113B">
        <w:rPr>
          <w:sz w:val="24"/>
          <w:szCs w:val="24"/>
        </w:rPr>
        <w:tab/>
      </w:r>
      <w:r w:rsidRPr="00B4113B">
        <w:rPr>
          <w:b/>
          <w:sz w:val="24"/>
          <w:szCs w:val="24"/>
        </w:rPr>
        <w:t>Sealing and Outer Marking of Tenders</w:t>
      </w:r>
    </w:p>
    <w:p w:rsidR="000A1D61" w:rsidRPr="00B4113B" w:rsidRDefault="000A1D61" w:rsidP="00B4113B">
      <w:pPr>
        <w:spacing w:line="288" w:lineRule="auto"/>
        <w:ind w:left="720" w:hanging="810"/>
        <w:jc w:val="both"/>
        <w:rPr>
          <w:sz w:val="24"/>
          <w:szCs w:val="24"/>
        </w:rPr>
      </w:pPr>
      <w:r w:rsidRPr="00B4113B">
        <w:rPr>
          <w:bCs/>
          <w:sz w:val="24"/>
          <w:szCs w:val="24"/>
        </w:rPr>
        <w:t>3.22.1</w:t>
      </w:r>
      <w:r w:rsidRPr="00B4113B">
        <w:rPr>
          <w:bCs/>
          <w:sz w:val="24"/>
          <w:szCs w:val="24"/>
        </w:rPr>
        <w:tab/>
      </w:r>
      <w:r w:rsidRPr="00B4113B">
        <w:rPr>
          <w:sz w:val="24"/>
          <w:szCs w:val="24"/>
        </w:rPr>
        <w:t xml:space="preserve">The </w:t>
      </w:r>
      <w:r w:rsidR="00567751" w:rsidRPr="00B4113B">
        <w:rPr>
          <w:sz w:val="24"/>
          <w:szCs w:val="24"/>
        </w:rPr>
        <w:t xml:space="preserve">Candidate </w:t>
      </w:r>
      <w:r w:rsidRPr="00B4113B">
        <w:rPr>
          <w:sz w:val="24"/>
          <w:szCs w:val="24"/>
        </w:rPr>
        <w:t xml:space="preserve">shall seal the Original and </w:t>
      </w:r>
      <w:r w:rsidR="00567751" w:rsidRPr="00B4113B">
        <w:rPr>
          <w:sz w:val="24"/>
          <w:szCs w:val="24"/>
        </w:rPr>
        <w:t>the c</w:t>
      </w:r>
      <w:r w:rsidRPr="00B4113B">
        <w:rPr>
          <w:sz w:val="24"/>
          <w:szCs w:val="24"/>
        </w:rPr>
        <w:t xml:space="preserve">opy of the Tender in separate envelopes or packages, duly marking the envelopes or packages as </w:t>
      </w:r>
      <w:r w:rsidRPr="00B4113B">
        <w:rPr>
          <w:bCs/>
          <w:sz w:val="24"/>
          <w:szCs w:val="24"/>
        </w:rPr>
        <w:t>“ORIGINAL”</w:t>
      </w:r>
      <w:r w:rsidR="00567751" w:rsidRPr="00B4113B">
        <w:rPr>
          <w:bCs/>
          <w:sz w:val="24"/>
          <w:szCs w:val="24"/>
        </w:rPr>
        <w:t xml:space="preserve"> and </w:t>
      </w:r>
      <w:r w:rsidRPr="00B4113B">
        <w:rPr>
          <w:bCs/>
          <w:sz w:val="24"/>
          <w:szCs w:val="24"/>
        </w:rPr>
        <w:t>“COPY OF TENDER”. The envelopes</w:t>
      </w:r>
      <w:r w:rsidRPr="00B4113B">
        <w:rPr>
          <w:sz w:val="24"/>
          <w:szCs w:val="24"/>
        </w:rPr>
        <w:t xml:space="preserve"> or packages shall then be sealed in outer envelopes or packages.</w:t>
      </w:r>
    </w:p>
    <w:p w:rsidR="000A1D61" w:rsidRPr="00B4113B" w:rsidRDefault="000A1D61" w:rsidP="00B4113B">
      <w:pPr>
        <w:spacing w:line="288" w:lineRule="auto"/>
        <w:ind w:left="720" w:hanging="810"/>
        <w:jc w:val="both"/>
        <w:rPr>
          <w:sz w:val="24"/>
          <w:szCs w:val="24"/>
        </w:rPr>
      </w:pPr>
      <w:r w:rsidRPr="00B4113B">
        <w:rPr>
          <w:sz w:val="24"/>
          <w:szCs w:val="24"/>
        </w:rPr>
        <w:t xml:space="preserve">3.22.2 </w:t>
      </w:r>
      <w:r w:rsidRPr="00B4113B">
        <w:rPr>
          <w:sz w:val="24"/>
          <w:szCs w:val="24"/>
        </w:rPr>
        <w:tab/>
        <w:t xml:space="preserve">The inner and outer envelopes or packages shall -  </w:t>
      </w:r>
    </w:p>
    <w:p w:rsidR="000A1D61" w:rsidRPr="00B4113B" w:rsidRDefault="000A1D61" w:rsidP="00B4113B">
      <w:pPr>
        <w:spacing w:line="288" w:lineRule="auto"/>
        <w:ind w:left="1440" w:hanging="720"/>
        <w:jc w:val="both"/>
        <w:rPr>
          <w:i/>
          <w:iCs/>
          <w:sz w:val="24"/>
          <w:szCs w:val="24"/>
        </w:rPr>
      </w:pPr>
      <w:r w:rsidRPr="00B4113B">
        <w:rPr>
          <w:i/>
          <w:iCs/>
          <w:sz w:val="24"/>
          <w:szCs w:val="24"/>
        </w:rPr>
        <w:t xml:space="preserve">a) </w:t>
      </w:r>
      <w:r w:rsidRPr="00B4113B">
        <w:rPr>
          <w:i/>
          <w:iCs/>
          <w:sz w:val="24"/>
          <w:szCs w:val="24"/>
        </w:rPr>
        <w:tab/>
        <w:t xml:space="preserve">be addressed to KPLC at the address given in the Invitation to Tender, </w:t>
      </w:r>
    </w:p>
    <w:p w:rsidR="000A1D61" w:rsidRPr="00B4113B" w:rsidRDefault="000A1D61" w:rsidP="00B4113B">
      <w:pPr>
        <w:spacing w:line="288" w:lineRule="auto"/>
        <w:ind w:left="1440" w:hanging="720"/>
        <w:jc w:val="both"/>
        <w:rPr>
          <w:i/>
          <w:iCs/>
          <w:sz w:val="24"/>
          <w:szCs w:val="24"/>
        </w:rPr>
      </w:pPr>
      <w:r w:rsidRPr="00B4113B">
        <w:rPr>
          <w:i/>
          <w:iCs/>
          <w:sz w:val="24"/>
          <w:szCs w:val="24"/>
        </w:rPr>
        <w:lastRenderedPageBreak/>
        <w:t xml:space="preserve">b) </w:t>
      </w:r>
      <w:r w:rsidRPr="00B4113B">
        <w:rPr>
          <w:i/>
          <w:iCs/>
          <w:sz w:val="24"/>
          <w:szCs w:val="24"/>
        </w:rPr>
        <w:tab/>
        <w:t xml:space="preserve">bear the tender number and name as per the Invitation to </w:t>
      </w:r>
      <w:r w:rsidR="005C4002" w:rsidRPr="00B4113B">
        <w:rPr>
          <w:i/>
          <w:iCs/>
          <w:sz w:val="24"/>
          <w:szCs w:val="24"/>
        </w:rPr>
        <w:t xml:space="preserve">Prequalification </w:t>
      </w:r>
      <w:r w:rsidRPr="00B4113B">
        <w:rPr>
          <w:i/>
          <w:iCs/>
          <w:sz w:val="24"/>
          <w:szCs w:val="24"/>
        </w:rPr>
        <w:t xml:space="preserve">and the words, </w:t>
      </w:r>
      <w:r w:rsidRPr="00B4113B">
        <w:rPr>
          <w:b/>
          <w:bCs/>
          <w:i/>
          <w:iCs/>
          <w:sz w:val="24"/>
          <w:szCs w:val="24"/>
        </w:rPr>
        <w:t>“DO NOT OPEN BEFORE ………………….</w:t>
      </w:r>
      <w:r w:rsidRPr="00B4113B">
        <w:rPr>
          <w:b/>
          <w:i/>
          <w:iCs/>
          <w:sz w:val="24"/>
          <w:szCs w:val="24"/>
        </w:rPr>
        <w:t xml:space="preserve"> </w:t>
      </w:r>
      <w:r w:rsidRPr="00B4113B">
        <w:rPr>
          <w:i/>
          <w:iCs/>
          <w:sz w:val="24"/>
          <w:szCs w:val="24"/>
        </w:rPr>
        <w:t>as specified in the Invitation</w:t>
      </w:r>
      <w:r w:rsidR="005C4002" w:rsidRPr="00B4113B">
        <w:rPr>
          <w:i/>
          <w:iCs/>
          <w:sz w:val="24"/>
          <w:szCs w:val="24"/>
        </w:rPr>
        <w:t xml:space="preserve"> for Prequalification</w:t>
      </w:r>
      <w:r w:rsidRPr="00B4113B">
        <w:rPr>
          <w:i/>
          <w:iCs/>
          <w:sz w:val="24"/>
          <w:szCs w:val="24"/>
        </w:rPr>
        <w:t xml:space="preserve">. </w:t>
      </w:r>
    </w:p>
    <w:p w:rsidR="000A1D61" w:rsidRPr="00B4113B" w:rsidRDefault="000A1D61" w:rsidP="00B4113B">
      <w:pPr>
        <w:spacing w:line="288" w:lineRule="auto"/>
        <w:ind w:left="720" w:hanging="810"/>
        <w:jc w:val="both"/>
        <w:rPr>
          <w:sz w:val="24"/>
          <w:szCs w:val="24"/>
        </w:rPr>
      </w:pPr>
      <w:r w:rsidRPr="00B4113B">
        <w:rPr>
          <w:sz w:val="24"/>
          <w:szCs w:val="24"/>
        </w:rPr>
        <w:t xml:space="preserve">3.22.4 </w:t>
      </w:r>
      <w:r w:rsidRPr="00B4113B">
        <w:rPr>
          <w:sz w:val="24"/>
          <w:szCs w:val="24"/>
        </w:rPr>
        <w:tab/>
        <w:t xml:space="preserve">All inner envelopes or packages shall also indicate the name and full physical, telephone, e-mail, facsimile and postal contacts of the Tenderer to enable the Tender to be returned unopened in circumstances necessitating such return including where Tenders are received late, procurement proceedings are terminated before tenders are opened or the Tender does not qualify for further financial evaluation in accordance with the Summary of Evaluation Process set out in the Tender Document. </w:t>
      </w:r>
    </w:p>
    <w:p w:rsidR="000A1D61" w:rsidRPr="00B4113B" w:rsidRDefault="000A1D61" w:rsidP="00B4113B">
      <w:pPr>
        <w:spacing w:line="288" w:lineRule="auto"/>
        <w:ind w:left="720" w:hanging="810"/>
        <w:jc w:val="both"/>
        <w:rPr>
          <w:sz w:val="24"/>
          <w:szCs w:val="24"/>
        </w:rPr>
      </w:pPr>
      <w:r w:rsidRPr="00B4113B">
        <w:rPr>
          <w:sz w:val="24"/>
          <w:szCs w:val="24"/>
        </w:rPr>
        <w:t xml:space="preserve">3.22.5 </w:t>
      </w:r>
      <w:r w:rsidRPr="00B4113B">
        <w:rPr>
          <w:sz w:val="24"/>
          <w:szCs w:val="24"/>
        </w:rPr>
        <w:tab/>
        <w:t>If the envelopes or packages are not sealed and marked as required by this paragraph, KPLC will assume no responsibility whatsoever for the Tender’s misplacement or premature opening. A tender opened prematurely for this cause will be rejected by KPLC and promptly returned to the Tenderer.</w:t>
      </w:r>
    </w:p>
    <w:p w:rsidR="0003667D" w:rsidRPr="00B4113B" w:rsidRDefault="0003667D" w:rsidP="00B4113B">
      <w:pPr>
        <w:spacing w:line="288" w:lineRule="auto"/>
        <w:ind w:left="720" w:hanging="810"/>
        <w:jc w:val="both"/>
        <w:rPr>
          <w:b/>
          <w:bCs/>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3.22</w:t>
      </w:r>
      <w:r w:rsidRPr="00B4113B">
        <w:rPr>
          <w:sz w:val="24"/>
          <w:szCs w:val="24"/>
        </w:rPr>
        <w:t xml:space="preserve"> </w:t>
      </w:r>
      <w:r w:rsidRPr="00B4113B">
        <w:rPr>
          <w:sz w:val="24"/>
          <w:szCs w:val="24"/>
        </w:rPr>
        <w:tab/>
      </w:r>
      <w:r w:rsidRPr="00B4113B">
        <w:rPr>
          <w:b/>
          <w:sz w:val="24"/>
          <w:szCs w:val="24"/>
        </w:rPr>
        <w:t xml:space="preserve">Deadline for Submission of Tenders </w:t>
      </w:r>
    </w:p>
    <w:p w:rsidR="0003667D" w:rsidRPr="00B4113B" w:rsidRDefault="0003667D" w:rsidP="00B4113B">
      <w:pPr>
        <w:spacing w:line="288" w:lineRule="auto"/>
        <w:ind w:left="720" w:hanging="810"/>
        <w:jc w:val="both"/>
        <w:rPr>
          <w:sz w:val="24"/>
          <w:szCs w:val="24"/>
        </w:rPr>
      </w:pPr>
      <w:r w:rsidRPr="00B4113B">
        <w:rPr>
          <w:bCs/>
          <w:sz w:val="24"/>
          <w:szCs w:val="24"/>
        </w:rPr>
        <w:t xml:space="preserve">3.22.1 </w:t>
      </w:r>
      <w:r w:rsidRPr="00B4113B">
        <w:rPr>
          <w:bCs/>
          <w:sz w:val="24"/>
          <w:szCs w:val="24"/>
        </w:rPr>
        <w:tab/>
        <w:t>T</w:t>
      </w:r>
      <w:r w:rsidRPr="00B4113B">
        <w:rPr>
          <w:sz w:val="24"/>
          <w:szCs w:val="24"/>
        </w:rPr>
        <w:t xml:space="preserve">enders must be received by KPLC by the time and at the place specified in the </w:t>
      </w:r>
      <w:r w:rsidR="00C25D1B" w:rsidRPr="00B4113B">
        <w:rPr>
          <w:iCs/>
          <w:sz w:val="24"/>
          <w:szCs w:val="24"/>
        </w:rPr>
        <w:t>Invitation for Prequalification</w:t>
      </w:r>
      <w:r w:rsidRPr="00B4113B">
        <w:rPr>
          <w:sz w:val="24"/>
          <w:szCs w:val="24"/>
        </w:rPr>
        <w:t>.</w:t>
      </w:r>
    </w:p>
    <w:p w:rsidR="0003667D" w:rsidRPr="00B4113B" w:rsidRDefault="0003667D" w:rsidP="00B4113B">
      <w:pPr>
        <w:spacing w:line="288" w:lineRule="auto"/>
        <w:ind w:left="720" w:hanging="810"/>
        <w:jc w:val="both"/>
        <w:rPr>
          <w:sz w:val="24"/>
          <w:szCs w:val="24"/>
        </w:rPr>
      </w:pPr>
      <w:r w:rsidRPr="00B4113B">
        <w:rPr>
          <w:sz w:val="24"/>
          <w:szCs w:val="24"/>
        </w:rPr>
        <w:t xml:space="preserve">3.22.2 </w:t>
      </w:r>
      <w:r w:rsidRPr="00B4113B">
        <w:rPr>
          <w:sz w:val="24"/>
          <w:szCs w:val="24"/>
        </w:rPr>
        <w:tab/>
        <w:t xml:space="preserve">KPLC may, at its discretion, extend this deadline for submission of Tenders by amending the </w:t>
      </w:r>
      <w:r w:rsidR="001A50B9" w:rsidRPr="00B4113B">
        <w:rPr>
          <w:sz w:val="24"/>
          <w:szCs w:val="24"/>
        </w:rPr>
        <w:t xml:space="preserve">pre-qualification </w:t>
      </w:r>
      <w:r w:rsidRPr="00B4113B">
        <w:rPr>
          <w:sz w:val="24"/>
          <w:szCs w:val="24"/>
        </w:rPr>
        <w:t xml:space="preserve">documents in accordance with paragraph 3.7, in which case all rights and obligations of KPLC and the </w:t>
      </w:r>
      <w:r w:rsidR="0078027E" w:rsidRPr="00B4113B">
        <w:rPr>
          <w:sz w:val="24"/>
          <w:szCs w:val="24"/>
        </w:rPr>
        <w:t>Candidate</w:t>
      </w:r>
      <w:r w:rsidRPr="00B4113B">
        <w:rPr>
          <w:sz w:val="24"/>
          <w:szCs w:val="24"/>
        </w:rPr>
        <w:t>’s previously subject to the initial deadline, will therefore be subject to the deadline as extended.</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sz w:val="24"/>
          <w:szCs w:val="24"/>
        </w:rPr>
      </w:pPr>
      <w:r w:rsidRPr="00B4113B">
        <w:rPr>
          <w:b/>
          <w:bCs/>
          <w:sz w:val="24"/>
          <w:szCs w:val="24"/>
        </w:rPr>
        <w:t>3.23</w:t>
      </w:r>
      <w:r w:rsidRPr="00B4113B">
        <w:rPr>
          <w:sz w:val="24"/>
          <w:szCs w:val="24"/>
        </w:rPr>
        <w:tab/>
      </w:r>
      <w:r w:rsidRPr="00B4113B">
        <w:rPr>
          <w:b/>
          <w:sz w:val="24"/>
          <w:szCs w:val="24"/>
        </w:rPr>
        <w:t>Modification and Withdrawal of Tenders</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t>3.23.1</w:t>
      </w:r>
      <w:r w:rsidRPr="00B4113B">
        <w:rPr>
          <w:sz w:val="24"/>
          <w:szCs w:val="24"/>
        </w:rPr>
        <w:tab/>
        <w:t xml:space="preserve">The </w:t>
      </w:r>
      <w:r w:rsidR="0078027E" w:rsidRPr="00B4113B">
        <w:rPr>
          <w:sz w:val="24"/>
          <w:szCs w:val="24"/>
        </w:rPr>
        <w:t>Candidate</w:t>
      </w:r>
      <w:r w:rsidRPr="00B4113B">
        <w:rPr>
          <w:sz w:val="24"/>
          <w:szCs w:val="24"/>
        </w:rPr>
        <w:t xml:space="preserve"> may modify or withdraw its Tender after it has submitted it, provided that written notice of the modification, including substitution or withdrawal of the Tender is received by KPLC prior to the deadline prescribed for submission of tenders.</w:t>
      </w:r>
    </w:p>
    <w:p w:rsidR="006432EC" w:rsidRDefault="0003667D" w:rsidP="00B4113B">
      <w:pPr>
        <w:spacing w:line="288" w:lineRule="auto"/>
        <w:ind w:left="720" w:hanging="810"/>
        <w:jc w:val="both"/>
        <w:rPr>
          <w:sz w:val="24"/>
          <w:szCs w:val="24"/>
        </w:rPr>
      </w:pPr>
      <w:r w:rsidRPr="00B4113B">
        <w:rPr>
          <w:sz w:val="24"/>
          <w:szCs w:val="24"/>
        </w:rPr>
        <w:t xml:space="preserve">3.23.2 </w:t>
      </w:r>
      <w:r w:rsidRPr="00B4113B">
        <w:rPr>
          <w:sz w:val="24"/>
          <w:szCs w:val="24"/>
        </w:rPr>
        <w:tab/>
        <w:t xml:space="preserve">The </w:t>
      </w:r>
      <w:r w:rsidR="0078027E" w:rsidRPr="00B4113B">
        <w:rPr>
          <w:sz w:val="24"/>
          <w:szCs w:val="24"/>
        </w:rPr>
        <w:t>Candidate</w:t>
      </w:r>
      <w:r w:rsidRPr="00B4113B">
        <w:rPr>
          <w:sz w:val="24"/>
          <w:szCs w:val="24"/>
        </w:rPr>
        <w:t xml:space="preserve">’s modification or withdrawal notice shall be prepared, sealed, </w:t>
      </w:r>
    </w:p>
    <w:p w:rsidR="0003667D" w:rsidRPr="00B4113B" w:rsidRDefault="0003667D" w:rsidP="006432EC">
      <w:pPr>
        <w:spacing w:line="288" w:lineRule="auto"/>
        <w:ind w:left="720"/>
        <w:jc w:val="both"/>
        <w:rPr>
          <w:sz w:val="24"/>
          <w:szCs w:val="24"/>
        </w:rPr>
      </w:pPr>
      <w:r w:rsidRPr="00B4113B">
        <w:rPr>
          <w:sz w:val="24"/>
          <w:szCs w:val="24"/>
        </w:rPr>
        <w:t xml:space="preserve">marked, and dispatched in accordance with the provisions of paragraphs 3.19, 3.20 and 3.21. A withdrawal notice may also be sent by facsimile, electronic mail, cable or telex but followed by an original signed confirmation copy, postmarked not later than the deadline for submission of Tenders. </w:t>
      </w:r>
    </w:p>
    <w:p w:rsidR="0003667D" w:rsidRPr="00B4113B" w:rsidRDefault="0003667D" w:rsidP="00B4113B">
      <w:pPr>
        <w:spacing w:line="288" w:lineRule="auto"/>
        <w:ind w:left="720" w:hanging="810"/>
        <w:jc w:val="both"/>
        <w:rPr>
          <w:sz w:val="24"/>
          <w:szCs w:val="24"/>
        </w:rPr>
      </w:pPr>
      <w:r w:rsidRPr="00B4113B">
        <w:rPr>
          <w:sz w:val="24"/>
          <w:szCs w:val="24"/>
        </w:rPr>
        <w:t xml:space="preserve">3.23.3 </w:t>
      </w:r>
      <w:r w:rsidRPr="00B4113B">
        <w:rPr>
          <w:sz w:val="24"/>
          <w:szCs w:val="24"/>
        </w:rPr>
        <w:tab/>
        <w:t>No Tender may be modified after the deadline for submission of Tenders.</w:t>
      </w:r>
    </w:p>
    <w:p w:rsidR="0003667D" w:rsidRPr="00B4113B" w:rsidRDefault="0003667D" w:rsidP="00B4113B">
      <w:pPr>
        <w:spacing w:line="288" w:lineRule="auto"/>
        <w:ind w:left="720" w:hanging="810"/>
        <w:jc w:val="both"/>
        <w:rPr>
          <w:b/>
          <w:bCs/>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3.24</w:t>
      </w:r>
      <w:r w:rsidRPr="00B4113B">
        <w:rPr>
          <w:sz w:val="24"/>
          <w:szCs w:val="24"/>
        </w:rPr>
        <w:tab/>
      </w:r>
      <w:r w:rsidRPr="00B4113B">
        <w:rPr>
          <w:b/>
          <w:bCs/>
          <w:sz w:val="24"/>
          <w:szCs w:val="24"/>
        </w:rPr>
        <w:t>O</w:t>
      </w:r>
      <w:r w:rsidRPr="00B4113B">
        <w:rPr>
          <w:b/>
          <w:sz w:val="24"/>
          <w:szCs w:val="24"/>
        </w:rPr>
        <w:t>pening of Tenders</w:t>
      </w:r>
    </w:p>
    <w:p w:rsidR="0003667D" w:rsidRPr="00B4113B" w:rsidRDefault="0003667D" w:rsidP="00B4113B">
      <w:pPr>
        <w:spacing w:line="288" w:lineRule="auto"/>
        <w:ind w:left="720" w:hanging="810"/>
        <w:jc w:val="both"/>
        <w:rPr>
          <w:sz w:val="24"/>
          <w:szCs w:val="24"/>
        </w:rPr>
      </w:pPr>
      <w:r w:rsidRPr="00B4113B">
        <w:rPr>
          <w:bCs/>
          <w:sz w:val="24"/>
          <w:szCs w:val="24"/>
        </w:rPr>
        <w:t xml:space="preserve">3.24.1 </w:t>
      </w:r>
      <w:r w:rsidRPr="00B4113B">
        <w:rPr>
          <w:bCs/>
          <w:sz w:val="24"/>
          <w:szCs w:val="24"/>
        </w:rPr>
        <w:tab/>
      </w:r>
      <w:r w:rsidRPr="00B4113B">
        <w:rPr>
          <w:sz w:val="24"/>
          <w:szCs w:val="24"/>
        </w:rPr>
        <w:t xml:space="preserve">KPLC shall open all Tenders promptly after the close of submission at the location specified in the </w:t>
      </w:r>
      <w:r w:rsidR="005C7464" w:rsidRPr="00B4113B">
        <w:rPr>
          <w:iCs/>
          <w:sz w:val="24"/>
          <w:szCs w:val="24"/>
        </w:rPr>
        <w:t>Invitation for Prequalification o</w:t>
      </w:r>
      <w:r w:rsidRPr="00B4113B">
        <w:rPr>
          <w:sz w:val="24"/>
          <w:szCs w:val="24"/>
        </w:rPr>
        <w:t xml:space="preserve">r as may otherwise be indicated. The </w:t>
      </w:r>
      <w:r w:rsidR="00BF696F" w:rsidRPr="00B4113B">
        <w:rPr>
          <w:sz w:val="24"/>
          <w:szCs w:val="24"/>
        </w:rPr>
        <w:t>Candidates</w:t>
      </w:r>
      <w:r w:rsidRPr="00B4113B">
        <w:rPr>
          <w:sz w:val="24"/>
          <w:szCs w:val="24"/>
        </w:rPr>
        <w:t xml:space="preserve"> or their representatives may attend the opening and those present shall sign a register evidencing their attendance.</w:t>
      </w:r>
      <w:r w:rsidR="005C7464"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lastRenderedPageBreak/>
        <w:t xml:space="preserve">3.24.2 </w:t>
      </w:r>
      <w:r w:rsidRPr="00B4113B">
        <w:rPr>
          <w:sz w:val="24"/>
          <w:szCs w:val="24"/>
        </w:rPr>
        <w:tab/>
        <w:t xml:space="preserve">The </w:t>
      </w:r>
      <w:r w:rsidR="0078027E" w:rsidRPr="00B4113B">
        <w:rPr>
          <w:sz w:val="24"/>
          <w:szCs w:val="24"/>
        </w:rPr>
        <w:t>Candidate</w:t>
      </w:r>
      <w:r w:rsidRPr="00B4113B">
        <w:rPr>
          <w:sz w:val="24"/>
          <w:szCs w:val="24"/>
        </w:rPr>
        <w:t>’s names, tender modifications or withdrawals and such other details as KPLC, at its discretion, may consider appropriate, will be announced at the opening.</w:t>
      </w:r>
    </w:p>
    <w:p w:rsidR="0003667D" w:rsidRPr="00B4113B" w:rsidRDefault="0003667D" w:rsidP="00B4113B">
      <w:pPr>
        <w:spacing w:line="288" w:lineRule="auto"/>
        <w:ind w:left="720" w:hanging="810"/>
        <w:jc w:val="both"/>
        <w:rPr>
          <w:sz w:val="24"/>
          <w:szCs w:val="24"/>
        </w:rPr>
      </w:pPr>
      <w:r w:rsidRPr="00B4113B">
        <w:rPr>
          <w:sz w:val="24"/>
          <w:szCs w:val="24"/>
        </w:rPr>
        <w:t xml:space="preserve">3.24.3 </w:t>
      </w:r>
      <w:r w:rsidRPr="00B4113B">
        <w:rPr>
          <w:sz w:val="24"/>
          <w:szCs w:val="24"/>
        </w:rPr>
        <w:tab/>
        <w:t>KPLC will prepare Minutes of the tender opening.</w:t>
      </w:r>
    </w:p>
    <w:p w:rsidR="0003667D" w:rsidRPr="00B4113B" w:rsidRDefault="0003667D" w:rsidP="00B4113B">
      <w:pPr>
        <w:spacing w:line="288" w:lineRule="auto"/>
        <w:ind w:left="-90"/>
        <w:jc w:val="both"/>
        <w:rPr>
          <w:sz w:val="24"/>
          <w:szCs w:val="24"/>
        </w:rPr>
      </w:pPr>
    </w:p>
    <w:p w:rsidR="0003667D" w:rsidRPr="00B4113B" w:rsidRDefault="0003667D" w:rsidP="00B4113B">
      <w:pPr>
        <w:numPr>
          <w:ilvl w:val="1"/>
          <w:numId w:val="15"/>
        </w:numPr>
        <w:spacing w:line="288" w:lineRule="auto"/>
        <w:jc w:val="both"/>
        <w:rPr>
          <w:b/>
          <w:sz w:val="24"/>
          <w:szCs w:val="24"/>
        </w:rPr>
      </w:pPr>
      <w:r w:rsidRPr="00B4113B">
        <w:rPr>
          <w:b/>
          <w:sz w:val="24"/>
          <w:szCs w:val="24"/>
        </w:rPr>
        <w:t xml:space="preserve">Clarification of Tenders </w:t>
      </w:r>
    </w:p>
    <w:p w:rsidR="0003667D" w:rsidRPr="00B4113B" w:rsidRDefault="0061755F" w:rsidP="00B4113B">
      <w:pPr>
        <w:spacing w:line="288" w:lineRule="auto"/>
        <w:ind w:left="720" w:hanging="810"/>
        <w:jc w:val="both"/>
        <w:rPr>
          <w:sz w:val="24"/>
          <w:szCs w:val="24"/>
        </w:rPr>
      </w:pPr>
      <w:r w:rsidRPr="00B4113B">
        <w:rPr>
          <w:sz w:val="24"/>
          <w:szCs w:val="24"/>
        </w:rPr>
        <w:t>3.25.1</w:t>
      </w:r>
      <w:r w:rsidRPr="00B4113B">
        <w:rPr>
          <w:b/>
          <w:sz w:val="24"/>
          <w:szCs w:val="24"/>
        </w:rPr>
        <w:t xml:space="preserve"> </w:t>
      </w:r>
      <w:r w:rsidRPr="00B4113B">
        <w:rPr>
          <w:b/>
          <w:sz w:val="24"/>
          <w:szCs w:val="24"/>
        </w:rPr>
        <w:tab/>
      </w:r>
      <w:r w:rsidR="0003667D" w:rsidRPr="00B4113B">
        <w:rPr>
          <w:sz w:val="24"/>
          <w:szCs w:val="24"/>
        </w:rPr>
        <w:t xml:space="preserve">To assist in the examination, evaluation and comparison of Tenders </w:t>
      </w:r>
      <w:r w:rsidR="00A85E5F" w:rsidRPr="00B4113B">
        <w:rPr>
          <w:sz w:val="24"/>
          <w:szCs w:val="24"/>
        </w:rPr>
        <w:t xml:space="preserve">KPLC </w:t>
      </w:r>
      <w:r w:rsidR="0003667D" w:rsidRPr="00B4113B">
        <w:rPr>
          <w:sz w:val="24"/>
          <w:szCs w:val="24"/>
        </w:rPr>
        <w:t xml:space="preserve">may, at its discretion, ask the </w:t>
      </w:r>
      <w:r w:rsidR="0078027E" w:rsidRPr="00B4113B">
        <w:rPr>
          <w:sz w:val="24"/>
          <w:szCs w:val="24"/>
        </w:rPr>
        <w:t>Candidate</w:t>
      </w:r>
      <w:r w:rsidR="0003667D" w:rsidRPr="00B4113B">
        <w:rPr>
          <w:sz w:val="24"/>
          <w:szCs w:val="24"/>
        </w:rPr>
        <w:t xml:space="preserve"> for a clarification of its Tender. The</w:t>
      </w:r>
      <w:r w:rsidR="00E35D7A" w:rsidRPr="00B4113B">
        <w:rPr>
          <w:sz w:val="24"/>
          <w:szCs w:val="24"/>
        </w:rPr>
        <w:t xml:space="preserve"> </w:t>
      </w:r>
      <w:r w:rsidR="0003667D" w:rsidRPr="00B4113B">
        <w:rPr>
          <w:sz w:val="24"/>
          <w:szCs w:val="24"/>
        </w:rPr>
        <w:t>request for clarification and the response shall be in writing, and no change in the substance of the Tender shall be sought, offered, or permitted.</w:t>
      </w:r>
    </w:p>
    <w:p w:rsidR="008E1C6E" w:rsidRPr="00B4113B" w:rsidRDefault="0061755F" w:rsidP="00B4113B">
      <w:pPr>
        <w:spacing w:line="288" w:lineRule="auto"/>
        <w:ind w:left="720" w:hanging="810"/>
        <w:jc w:val="both"/>
        <w:rPr>
          <w:sz w:val="24"/>
          <w:szCs w:val="24"/>
        </w:rPr>
      </w:pPr>
      <w:r w:rsidRPr="00B4113B">
        <w:rPr>
          <w:sz w:val="24"/>
          <w:szCs w:val="24"/>
        </w:rPr>
        <w:t xml:space="preserve">3.25.2 </w:t>
      </w:r>
      <w:r w:rsidRPr="00B4113B">
        <w:rPr>
          <w:sz w:val="24"/>
          <w:szCs w:val="24"/>
        </w:rPr>
        <w:tab/>
      </w:r>
      <w:r w:rsidR="008E1C6E" w:rsidRPr="00B4113B">
        <w:rPr>
          <w:sz w:val="24"/>
          <w:szCs w:val="24"/>
        </w:rPr>
        <w:t xml:space="preserve">Failure to </w:t>
      </w:r>
      <w:r w:rsidR="00ED41C5" w:rsidRPr="00B4113B">
        <w:rPr>
          <w:sz w:val="24"/>
          <w:szCs w:val="24"/>
        </w:rPr>
        <w:t xml:space="preserve">provide timely clarification or substantiation of the information </w:t>
      </w:r>
      <w:r w:rsidR="008E1C6E" w:rsidRPr="00B4113B">
        <w:rPr>
          <w:sz w:val="24"/>
          <w:szCs w:val="24"/>
        </w:rPr>
        <w:t xml:space="preserve">that is essential for effective evaluation of the </w:t>
      </w:r>
      <w:r w:rsidR="00ED41C5" w:rsidRPr="00B4113B">
        <w:rPr>
          <w:sz w:val="24"/>
          <w:szCs w:val="24"/>
        </w:rPr>
        <w:t>Candidate</w:t>
      </w:r>
      <w:r w:rsidR="008E1C6E" w:rsidRPr="00B4113B">
        <w:rPr>
          <w:sz w:val="24"/>
          <w:szCs w:val="24"/>
        </w:rPr>
        <w:t xml:space="preserve">’s qualifications </w:t>
      </w:r>
      <w:r w:rsidR="00487A01" w:rsidRPr="00B4113B">
        <w:rPr>
          <w:sz w:val="24"/>
          <w:szCs w:val="24"/>
        </w:rPr>
        <w:t xml:space="preserve">shall </w:t>
      </w:r>
      <w:r w:rsidR="008E1C6E" w:rsidRPr="00B4113B">
        <w:rPr>
          <w:sz w:val="24"/>
          <w:szCs w:val="24"/>
        </w:rPr>
        <w:t xml:space="preserve">result in the </w:t>
      </w:r>
      <w:r w:rsidR="00ED41C5" w:rsidRPr="00B4113B">
        <w:rPr>
          <w:sz w:val="24"/>
          <w:szCs w:val="24"/>
        </w:rPr>
        <w:t>Candidate</w:t>
      </w:r>
      <w:r w:rsidR="008E1C6E" w:rsidRPr="00B4113B">
        <w:rPr>
          <w:sz w:val="24"/>
          <w:szCs w:val="24"/>
        </w:rPr>
        <w:t>’s disqualification.</w:t>
      </w:r>
    </w:p>
    <w:p w:rsidR="00E83726" w:rsidRPr="00B4113B" w:rsidRDefault="00E83726" w:rsidP="00B4113B">
      <w:pPr>
        <w:spacing w:line="288" w:lineRule="auto"/>
        <w:ind w:left="720" w:hanging="810"/>
        <w:jc w:val="both"/>
        <w:rPr>
          <w:b/>
          <w:bCs/>
          <w:sz w:val="24"/>
          <w:szCs w:val="24"/>
        </w:rPr>
      </w:pPr>
    </w:p>
    <w:p w:rsidR="00DD08D2" w:rsidRPr="00B4113B" w:rsidRDefault="00DD08D2" w:rsidP="00B4113B">
      <w:pPr>
        <w:spacing w:line="288" w:lineRule="auto"/>
        <w:ind w:left="720" w:hanging="810"/>
        <w:jc w:val="both"/>
        <w:rPr>
          <w:b/>
          <w:bCs/>
          <w:sz w:val="24"/>
          <w:szCs w:val="24"/>
        </w:rPr>
      </w:pPr>
      <w:r w:rsidRPr="00B4113B">
        <w:rPr>
          <w:b/>
          <w:bCs/>
          <w:sz w:val="24"/>
          <w:szCs w:val="24"/>
        </w:rPr>
        <w:t xml:space="preserve">3.15 </w:t>
      </w:r>
      <w:r w:rsidRPr="00B4113B">
        <w:rPr>
          <w:b/>
          <w:bCs/>
          <w:sz w:val="24"/>
          <w:szCs w:val="24"/>
        </w:rPr>
        <w:tab/>
      </w:r>
      <w:r w:rsidRPr="00B4113B">
        <w:rPr>
          <w:b/>
          <w:sz w:val="24"/>
          <w:szCs w:val="24"/>
        </w:rPr>
        <w:t xml:space="preserve">Inspection </w:t>
      </w:r>
    </w:p>
    <w:p w:rsidR="00DD08D2" w:rsidRPr="00B4113B" w:rsidRDefault="00DD08D2" w:rsidP="00B4113B">
      <w:pPr>
        <w:spacing w:line="288" w:lineRule="auto"/>
        <w:ind w:left="720" w:hanging="810"/>
        <w:jc w:val="both"/>
        <w:rPr>
          <w:sz w:val="24"/>
          <w:szCs w:val="24"/>
        </w:rPr>
      </w:pPr>
      <w:r w:rsidRPr="00B4113B">
        <w:rPr>
          <w:sz w:val="24"/>
          <w:szCs w:val="24"/>
        </w:rPr>
        <w:t>3.1</w:t>
      </w:r>
      <w:r w:rsidR="00AB2F50" w:rsidRPr="00B4113B">
        <w:rPr>
          <w:sz w:val="24"/>
          <w:szCs w:val="24"/>
        </w:rPr>
        <w:t>5</w:t>
      </w:r>
      <w:r w:rsidRPr="00B4113B">
        <w:rPr>
          <w:sz w:val="24"/>
          <w:szCs w:val="24"/>
        </w:rPr>
        <w:t xml:space="preserve">1 </w:t>
      </w:r>
      <w:r w:rsidRPr="00B4113B">
        <w:rPr>
          <w:sz w:val="24"/>
          <w:szCs w:val="24"/>
        </w:rPr>
        <w:tab/>
        <w:t>KPLC or its representative(s) shall have the right to inspect</w:t>
      </w:r>
      <w:r w:rsidR="006C5D16" w:rsidRPr="00B4113B">
        <w:rPr>
          <w:sz w:val="24"/>
          <w:szCs w:val="24"/>
        </w:rPr>
        <w:t xml:space="preserve"> </w:t>
      </w:r>
      <w:r w:rsidRPr="00B4113B">
        <w:rPr>
          <w:sz w:val="24"/>
          <w:szCs w:val="24"/>
        </w:rPr>
        <w:t xml:space="preserve">the </w:t>
      </w:r>
      <w:r w:rsidR="00AB2F50" w:rsidRPr="00B4113B">
        <w:rPr>
          <w:sz w:val="24"/>
          <w:szCs w:val="24"/>
        </w:rPr>
        <w:t>Candidate</w:t>
      </w:r>
      <w:r w:rsidRPr="00B4113B">
        <w:rPr>
          <w:sz w:val="24"/>
          <w:szCs w:val="24"/>
        </w:rPr>
        <w:t xml:space="preserve">’s capacity, equipment, premises, and to confirm their conformity to the </w:t>
      </w:r>
      <w:r w:rsidR="00AB2F50" w:rsidRPr="00B4113B">
        <w:rPr>
          <w:sz w:val="24"/>
          <w:szCs w:val="24"/>
        </w:rPr>
        <w:t xml:space="preserve">pre-qualification </w:t>
      </w:r>
      <w:r w:rsidRPr="00B4113B">
        <w:rPr>
          <w:sz w:val="24"/>
          <w:szCs w:val="24"/>
        </w:rPr>
        <w:t xml:space="preserve">requirements. This shall include the quality management system. KPLC’s representative(s) retained for these purposes shall provide appropriate identification at the time of such inspection.  </w:t>
      </w:r>
    </w:p>
    <w:p w:rsidR="00DD08D2" w:rsidRPr="00B4113B" w:rsidRDefault="00DD08D2" w:rsidP="00B4113B">
      <w:pPr>
        <w:spacing w:line="288" w:lineRule="auto"/>
        <w:ind w:left="720" w:hanging="810"/>
        <w:jc w:val="both"/>
        <w:rPr>
          <w:sz w:val="24"/>
          <w:szCs w:val="24"/>
        </w:rPr>
      </w:pPr>
      <w:r w:rsidRPr="00B4113B">
        <w:rPr>
          <w:sz w:val="24"/>
          <w:szCs w:val="24"/>
        </w:rPr>
        <w:t xml:space="preserve">3.16.2 </w:t>
      </w:r>
      <w:r w:rsidRPr="00B4113B">
        <w:rPr>
          <w:sz w:val="24"/>
          <w:szCs w:val="24"/>
        </w:rPr>
        <w:tab/>
        <w:t xml:space="preserve">KPLC shall meet its own costs of the inspection. Where conducted on the premises of the </w:t>
      </w:r>
      <w:r w:rsidR="00AB2F50" w:rsidRPr="00B4113B">
        <w:rPr>
          <w:sz w:val="24"/>
          <w:szCs w:val="24"/>
        </w:rPr>
        <w:t>Candidate</w:t>
      </w:r>
      <w:r w:rsidRPr="00B4113B">
        <w:rPr>
          <w:sz w:val="24"/>
          <w:szCs w:val="24"/>
        </w:rPr>
        <w:t xml:space="preserve">(s), all reasonable facilities and assistance, shall be furnished to the inspectors at no charge to KPLC.     </w:t>
      </w:r>
    </w:p>
    <w:p w:rsidR="00E83726" w:rsidRPr="00B4113B" w:rsidRDefault="00DD08D2" w:rsidP="00B4113B">
      <w:pPr>
        <w:spacing w:line="288" w:lineRule="auto"/>
        <w:ind w:left="720" w:hanging="900"/>
        <w:jc w:val="both"/>
        <w:rPr>
          <w:sz w:val="24"/>
          <w:szCs w:val="24"/>
        </w:rPr>
      </w:pPr>
      <w:r w:rsidRPr="00B4113B">
        <w:rPr>
          <w:sz w:val="24"/>
          <w:szCs w:val="24"/>
        </w:rPr>
        <w:t xml:space="preserve">3.16.3 </w:t>
      </w:r>
      <w:r w:rsidRPr="00B4113B">
        <w:rPr>
          <w:sz w:val="24"/>
          <w:szCs w:val="24"/>
        </w:rPr>
        <w:tab/>
        <w:t xml:space="preserve">Inspection Report shall be completed upon conclusion of the inspection. This Report will be considered at time of evaluation and or </w:t>
      </w:r>
      <w:r w:rsidR="009742F2" w:rsidRPr="00B4113B">
        <w:rPr>
          <w:sz w:val="24"/>
          <w:szCs w:val="24"/>
        </w:rPr>
        <w:t xml:space="preserve">approval </w:t>
      </w:r>
      <w:r w:rsidR="006C5D16" w:rsidRPr="00B4113B">
        <w:rPr>
          <w:sz w:val="24"/>
          <w:szCs w:val="24"/>
        </w:rPr>
        <w:t>as pre</w:t>
      </w:r>
      <w:r w:rsidR="00131827" w:rsidRPr="00B4113B">
        <w:rPr>
          <w:sz w:val="24"/>
          <w:szCs w:val="24"/>
        </w:rPr>
        <w:t>-</w:t>
      </w:r>
      <w:r w:rsidR="006C5D16" w:rsidRPr="00B4113B">
        <w:rPr>
          <w:sz w:val="24"/>
          <w:szCs w:val="24"/>
        </w:rPr>
        <w:t>qualified.</w:t>
      </w:r>
      <w:r w:rsidR="00E83726" w:rsidRPr="00B4113B">
        <w:rPr>
          <w:sz w:val="24"/>
          <w:szCs w:val="24"/>
        </w:rPr>
        <w:t xml:space="preserve"> </w:t>
      </w:r>
    </w:p>
    <w:p w:rsidR="00E83726" w:rsidRPr="00B4113B" w:rsidRDefault="00E83726" w:rsidP="00B4113B">
      <w:pPr>
        <w:spacing w:line="288" w:lineRule="auto"/>
        <w:ind w:left="720" w:hanging="900"/>
        <w:jc w:val="both"/>
        <w:rPr>
          <w:sz w:val="24"/>
          <w:szCs w:val="24"/>
        </w:rPr>
      </w:pPr>
    </w:p>
    <w:p w:rsidR="00E83726" w:rsidRPr="00B4113B" w:rsidRDefault="00E83726" w:rsidP="00B4113B">
      <w:pPr>
        <w:spacing w:line="288" w:lineRule="auto"/>
        <w:ind w:left="720" w:hanging="900"/>
        <w:jc w:val="both"/>
        <w:rPr>
          <w:b/>
          <w:sz w:val="24"/>
          <w:szCs w:val="24"/>
        </w:rPr>
      </w:pPr>
      <w:r w:rsidRPr="00B4113B">
        <w:rPr>
          <w:b/>
          <w:sz w:val="24"/>
          <w:szCs w:val="24"/>
        </w:rPr>
        <w:t>3</w:t>
      </w:r>
      <w:r w:rsidR="0003667D" w:rsidRPr="00B4113B">
        <w:rPr>
          <w:b/>
          <w:bCs/>
          <w:sz w:val="24"/>
          <w:szCs w:val="24"/>
        </w:rPr>
        <w:t>.26</w:t>
      </w:r>
      <w:r w:rsidR="0003667D" w:rsidRPr="00B4113B">
        <w:rPr>
          <w:sz w:val="24"/>
          <w:szCs w:val="24"/>
        </w:rPr>
        <w:t xml:space="preserve"> </w:t>
      </w:r>
      <w:r w:rsidR="0003667D" w:rsidRPr="00B4113B">
        <w:rPr>
          <w:sz w:val="24"/>
          <w:szCs w:val="24"/>
        </w:rPr>
        <w:tab/>
      </w:r>
      <w:r w:rsidR="0003667D" w:rsidRPr="00B4113B">
        <w:rPr>
          <w:b/>
          <w:sz w:val="24"/>
          <w:szCs w:val="24"/>
        </w:rPr>
        <w:t>Tender Evaluation</w:t>
      </w:r>
    </w:p>
    <w:p w:rsidR="00E83726" w:rsidRPr="00B4113B" w:rsidRDefault="0003667D" w:rsidP="00B4113B">
      <w:pPr>
        <w:spacing w:line="288" w:lineRule="auto"/>
        <w:ind w:left="720" w:hanging="900"/>
        <w:jc w:val="both"/>
        <w:rPr>
          <w:sz w:val="24"/>
          <w:szCs w:val="24"/>
        </w:rPr>
      </w:pPr>
      <w:r w:rsidRPr="00B4113B">
        <w:rPr>
          <w:bCs/>
          <w:sz w:val="24"/>
          <w:szCs w:val="24"/>
        </w:rPr>
        <w:t xml:space="preserve">3.26.1 </w:t>
      </w:r>
      <w:r w:rsidRPr="00B4113B">
        <w:rPr>
          <w:bCs/>
          <w:sz w:val="24"/>
          <w:szCs w:val="24"/>
        </w:rPr>
        <w:tab/>
      </w:r>
      <w:r w:rsidRPr="00B4113B">
        <w:rPr>
          <w:sz w:val="24"/>
          <w:szCs w:val="24"/>
        </w:rPr>
        <w:t>KPLC will determine the responsiveness of each Tender. For purposes of this</w:t>
      </w:r>
      <w:r w:rsidR="00A4581A" w:rsidRPr="00B4113B">
        <w:rPr>
          <w:sz w:val="24"/>
          <w:szCs w:val="24"/>
        </w:rPr>
        <w:t xml:space="preserve"> pre-qualification</w:t>
      </w:r>
      <w:r w:rsidRPr="00B4113B">
        <w:rPr>
          <w:sz w:val="24"/>
          <w:szCs w:val="24"/>
        </w:rPr>
        <w:t xml:space="preserve">, a responsive Tender is one that conforms to </w:t>
      </w:r>
      <w:r w:rsidR="00A4581A" w:rsidRPr="00B4113B">
        <w:rPr>
          <w:sz w:val="24"/>
          <w:szCs w:val="24"/>
        </w:rPr>
        <w:t xml:space="preserve">all </w:t>
      </w:r>
      <w:r w:rsidRPr="00B4113B">
        <w:rPr>
          <w:sz w:val="24"/>
          <w:szCs w:val="24"/>
        </w:rPr>
        <w:t>the requirements of</w:t>
      </w:r>
      <w:r w:rsidR="00A4581A" w:rsidRPr="00B4113B">
        <w:rPr>
          <w:sz w:val="24"/>
          <w:szCs w:val="24"/>
        </w:rPr>
        <w:t xml:space="preserve"> the </w:t>
      </w:r>
      <w:r w:rsidRPr="00B4113B">
        <w:rPr>
          <w:sz w:val="24"/>
          <w:szCs w:val="24"/>
        </w:rPr>
        <w:t xml:space="preserve">Evaluation. KPLC’s determination of a Tender’s responsiveness is to be based on the contents of the Tender itself without recourse to extrinsic evidence. </w:t>
      </w:r>
    </w:p>
    <w:p w:rsidR="00E83726" w:rsidRPr="00B4113B" w:rsidRDefault="0003667D" w:rsidP="00B4113B">
      <w:pPr>
        <w:spacing w:line="288" w:lineRule="auto"/>
        <w:ind w:left="720" w:hanging="900"/>
        <w:jc w:val="both"/>
        <w:rPr>
          <w:sz w:val="24"/>
          <w:szCs w:val="24"/>
        </w:rPr>
      </w:pPr>
      <w:r w:rsidRPr="00B4113B">
        <w:rPr>
          <w:sz w:val="24"/>
          <w:szCs w:val="24"/>
        </w:rPr>
        <w:t xml:space="preserve">3.26.3 </w:t>
      </w:r>
      <w:r w:rsidRPr="00B4113B">
        <w:rPr>
          <w:sz w:val="24"/>
          <w:szCs w:val="24"/>
        </w:rPr>
        <w:tab/>
        <w:t xml:space="preserve">If a Tender is not </w:t>
      </w:r>
      <w:r w:rsidR="003D2DB9" w:rsidRPr="00B4113B">
        <w:rPr>
          <w:sz w:val="24"/>
          <w:szCs w:val="24"/>
        </w:rPr>
        <w:t>r</w:t>
      </w:r>
      <w:r w:rsidRPr="00B4113B">
        <w:rPr>
          <w:sz w:val="24"/>
          <w:szCs w:val="24"/>
        </w:rPr>
        <w:t xml:space="preserve">esponsive, it will be rejected at the earliest stage of evaluation by KPLC and can not subsequently be made responsive by the </w:t>
      </w:r>
      <w:r w:rsidR="0078027E" w:rsidRPr="00B4113B">
        <w:rPr>
          <w:sz w:val="24"/>
          <w:szCs w:val="24"/>
        </w:rPr>
        <w:t>Candidate</w:t>
      </w:r>
      <w:r w:rsidRPr="00B4113B">
        <w:rPr>
          <w:sz w:val="24"/>
          <w:szCs w:val="24"/>
        </w:rPr>
        <w:t xml:space="preserve"> by correction of any non–conformity.</w:t>
      </w:r>
    </w:p>
    <w:p w:rsidR="00FD1849" w:rsidRPr="00B4113B" w:rsidRDefault="00857588" w:rsidP="00B4113B">
      <w:pPr>
        <w:spacing w:line="288" w:lineRule="auto"/>
        <w:ind w:left="720" w:hanging="900"/>
        <w:jc w:val="both"/>
        <w:rPr>
          <w:sz w:val="24"/>
          <w:szCs w:val="24"/>
        </w:rPr>
      </w:pPr>
      <w:r w:rsidRPr="00B4113B">
        <w:rPr>
          <w:sz w:val="24"/>
          <w:szCs w:val="24"/>
        </w:rPr>
        <w:t xml:space="preserve">3.26.4 </w:t>
      </w:r>
      <w:r w:rsidRPr="00B4113B">
        <w:rPr>
          <w:sz w:val="24"/>
          <w:szCs w:val="24"/>
        </w:rPr>
        <w:tab/>
      </w:r>
      <w:r w:rsidR="00DF016C" w:rsidRPr="00B4113B">
        <w:rPr>
          <w:sz w:val="24"/>
          <w:szCs w:val="24"/>
        </w:rPr>
        <w:t>P</w:t>
      </w:r>
      <w:r w:rsidR="000A4322" w:rsidRPr="00B4113B">
        <w:rPr>
          <w:sz w:val="24"/>
          <w:szCs w:val="24"/>
        </w:rPr>
        <w:t xml:space="preserve">re-qualification will be based on meeting the requirements to pass in the criteria set </w:t>
      </w:r>
      <w:r w:rsidR="00DF016C" w:rsidRPr="00B4113B">
        <w:rPr>
          <w:sz w:val="24"/>
          <w:szCs w:val="24"/>
        </w:rPr>
        <w:t>out in the Summ</w:t>
      </w:r>
      <w:r w:rsidR="000A4322" w:rsidRPr="00B4113B">
        <w:rPr>
          <w:sz w:val="24"/>
          <w:szCs w:val="24"/>
        </w:rPr>
        <w:t>a</w:t>
      </w:r>
      <w:r w:rsidR="00DF016C" w:rsidRPr="00B4113B">
        <w:rPr>
          <w:sz w:val="24"/>
          <w:szCs w:val="24"/>
        </w:rPr>
        <w:t xml:space="preserve">ry of Evaluation Process. </w:t>
      </w:r>
    </w:p>
    <w:p w:rsidR="00FD1849" w:rsidRPr="00B4113B" w:rsidRDefault="00FD1849" w:rsidP="00B4113B">
      <w:pPr>
        <w:spacing w:line="288" w:lineRule="auto"/>
        <w:ind w:left="720" w:hanging="900"/>
        <w:jc w:val="both"/>
        <w:rPr>
          <w:sz w:val="24"/>
          <w:szCs w:val="24"/>
        </w:rPr>
      </w:pPr>
    </w:p>
    <w:p w:rsidR="00FD1849" w:rsidRPr="00B4113B" w:rsidRDefault="002D0D27" w:rsidP="00B4113B">
      <w:pPr>
        <w:spacing w:line="288" w:lineRule="auto"/>
        <w:ind w:left="720" w:hanging="900"/>
        <w:jc w:val="both"/>
        <w:rPr>
          <w:b/>
          <w:bCs/>
          <w:sz w:val="24"/>
          <w:szCs w:val="24"/>
        </w:rPr>
      </w:pPr>
      <w:r w:rsidRPr="00B4113B">
        <w:rPr>
          <w:b/>
          <w:bCs/>
          <w:sz w:val="24"/>
          <w:szCs w:val="24"/>
        </w:rPr>
        <w:t>3.2</w:t>
      </w:r>
      <w:r w:rsidR="00FD1849" w:rsidRPr="00B4113B">
        <w:rPr>
          <w:b/>
          <w:bCs/>
          <w:sz w:val="24"/>
          <w:szCs w:val="24"/>
        </w:rPr>
        <w:t>7</w:t>
      </w:r>
      <w:r w:rsidRPr="00B4113B">
        <w:rPr>
          <w:b/>
          <w:bCs/>
          <w:sz w:val="24"/>
          <w:szCs w:val="24"/>
        </w:rPr>
        <w:tab/>
        <w:t>Process to be Confidential</w:t>
      </w:r>
      <w:r w:rsidR="00FD1849" w:rsidRPr="00B4113B">
        <w:rPr>
          <w:b/>
          <w:bCs/>
          <w:sz w:val="24"/>
          <w:szCs w:val="24"/>
        </w:rPr>
        <w:t xml:space="preserve"> </w:t>
      </w:r>
    </w:p>
    <w:p w:rsidR="00FD1849" w:rsidRPr="00B4113B" w:rsidRDefault="002D0D27" w:rsidP="00B4113B">
      <w:pPr>
        <w:spacing w:line="288" w:lineRule="auto"/>
        <w:ind w:left="720" w:hanging="900"/>
        <w:jc w:val="both"/>
        <w:rPr>
          <w:sz w:val="24"/>
          <w:szCs w:val="24"/>
        </w:rPr>
      </w:pPr>
      <w:r w:rsidRPr="00B4113B">
        <w:rPr>
          <w:sz w:val="24"/>
          <w:szCs w:val="24"/>
        </w:rPr>
        <w:t>3.2</w:t>
      </w:r>
      <w:r w:rsidR="00E22FE3" w:rsidRPr="00B4113B">
        <w:rPr>
          <w:sz w:val="24"/>
          <w:szCs w:val="24"/>
        </w:rPr>
        <w:t>7</w:t>
      </w:r>
      <w:r w:rsidRPr="00B4113B">
        <w:rPr>
          <w:sz w:val="24"/>
          <w:szCs w:val="24"/>
        </w:rPr>
        <w:t xml:space="preserve">.1 </w:t>
      </w:r>
      <w:r w:rsidRPr="00B4113B">
        <w:rPr>
          <w:sz w:val="24"/>
          <w:szCs w:val="24"/>
        </w:rPr>
        <w:tab/>
        <w:t xml:space="preserve">After the opening of tenders, information relating to the examination, clarification, evaluation and comparisons of tenders and recommendations arising there-from </w:t>
      </w:r>
      <w:r w:rsidRPr="00B4113B">
        <w:rPr>
          <w:sz w:val="24"/>
          <w:szCs w:val="24"/>
        </w:rPr>
        <w:lastRenderedPageBreak/>
        <w:t xml:space="preserve">shall not be disclosed to a </w:t>
      </w:r>
      <w:r w:rsidR="009255B8" w:rsidRPr="00B4113B">
        <w:rPr>
          <w:sz w:val="24"/>
          <w:szCs w:val="24"/>
        </w:rPr>
        <w:t xml:space="preserve">Candidate </w:t>
      </w:r>
      <w:r w:rsidRPr="00B4113B">
        <w:rPr>
          <w:sz w:val="24"/>
          <w:szCs w:val="24"/>
        </w:rPr>
        <w:t xml:space="preserve">or other person(s) not officially concerned with such process until conclusion of that process. </w:t>
      </w:r>
    </w:p>
    <w:p w:rsidR="00B17325" w:rsidRPr="00B4113B" w:rsidRDefault="002D0D27" w:rsidP="00B4113B">
      <w:pPr>
        <w:spacing w:line="288" w:lineRule="auto"/>
        <w:ind w:left="720" w:hanging="900"/>
        <w:jc w:val="both"/>
        <w:rPr>
          <w:sz w:val="24"/>
          <w:szCs w:val="24"/>
        </w:rPr>
      </w:pPr>
      <w:r w:rsidRPr="00B4113B">
        <w:rPr>
          <w:sz w:val="24"/>
          <w:szCs w:val="24"/>
        </w:rPr>
        <w:t>3.2</w:t>
      </w:r>
      <w:r w:rsidR="00E22FE3" w:rsidRPr="00B4113B">
        <w:rPr>
          <w:sz w:val="24"/>
          <w:szCs w:val="24"/>
        </w:rPr>
        <w:t>7</w:t>
      </w:r>
      <w:r w:rsidRPr="00B4113B">
        <w:rPr>
          <w:sz w:val="24"/>
          <w:szCs w:val="24"/>
        </w:rPr>
        <w:t xml:space="preserve">.2 </w:t>
      </w:r>
      <w:r w:rsidRPr="00B4113B">
        <w:rPr>
          <w:sz w:val="24"/>
          <w:szCs w:val="24"/>
        </w:rPr>
        <w:tab/>
        <w:t xml:space="preserve">Any effort by a </w:t>
      </w:r>
      <w:r w:rsidR="009255B8" w:rsidRPr="00B4113B">
        <w:rPr>
          <w:sz w:val="24"/>
          <w:szCs w:val="24"/>
        </w:rPr>
        <w:t xml:space="preserve">Candidate </w:t>
      </w:r>
      <w:r w:rsidRPr="00B4113B">
        <w:rPr>
          <w:sz w:val="24"/>
          <w:szCs w:val="24"/>
        </w:rPr>
        <w:t xml:space="preserve">to influence KPLC or any of its staff members in the process of examination, evaluation and comparison of tenders and information or decisions concerning award of Contract may result in the rejection of the </w:t>
      </w:r>
      <w:r w:rsidR="00153CEC" w:rsidRPr="00B4113B">
        <w:rPr>
          <w:sz w:val="24"/>
          <w:szCs w:val="24"/>
        </w:rPr>
        <w:t xml:space="preserve">Candidate’s </w:t>
      </w:r>
      <w:r w:rsidRPr="00B4113B">
        <w:rPr>
          <w:sz w:val="24"/>
          <w:szCs w:val="24"/>
        </w:rPr>
        <w:t>tender.</w:t>
      </w:r>
      <w:r w:rsidR="00B17325" w:rsidRPr="00B4113B">
        <w:rPr>
          <w:sz w:val="24"/>
          <w:szCs w:val="24"/>
        </w:rPr>
        <w:t xml:space="preserve"> </w:t>
      </w:r>
    </w:p>
    <w:p w:rsidR="00B17325" w:rsidRPr="00B4113B" w:rsidRDefault="00B17325" w:rsidP="00B4113B">
      <w:pPr>
        <w:spacing w:line="288" w:lineRule="auto"/>
        <w:ind w:left="720" w:hanging="900"/>
        <w:jc w:val="both"/>
        <w:rPr>
          <w:sz w:val="24"/>
          <w:szCs w:val="24"/>
        </w:rPr>
      </w:pPr>
    </w:p>
    <w:p w:rsidR="00B17325" w:rsidRPr="00B4113B" w:rsidRDefault="009E2793" w:rsidP="00B4113B">
      <w:pPr>
        <w:spacing w:line="288" w:lineRule="auto"/>
        <w:ind w:left="720" w:hanging="900"/>
        <w:jc w:val="both"/>
        <w:rPr>
          <w:b/>
          <w:bCs/>
          <w:sz w:val="24"/>
          <w:szCs w:val="24"/>
        </w:rPr>
      </w:pPr>
      <w:r>
        <w:rPr>
          <w:b/>
          <w:bCs/>
          <w:sz w:val="24"/>
          <w:szCs w:val="24"/>
        </w:rPr>
        <w:t>3.28</w:t>
      </w:r>
      <w:r w:rsidR="00B17325" w:rsidRPr="00B4113B">
        <w:rPr>
          <w:b/>
          <w:bCs/>
          <w:sz w:val="24"/>
          <w:szCs w:val="24"/>
        </w:rPr>
        <w:tab/>
        <w:t xml:space="preserve">Minor Deviations, Errors or Oversights </w:t>
      </w:r>
    </w:p>
    <w:p w:rsidR="00B17325" w:rsidRPr="00B4113B" w:rsidRDefault="00B17325" w:rsidP="00B4113B">
      <w:pPr>
        <w:spacing w:line="288" w:lineRule="auto"/>
        <w:ind w:left="720" w:hanging="900"/>
        <w:jc w:val="both"/>
        <w:rPr>
          <w:sz w:val="24"/>
          <w:szCs w:val="24"/>
        </w:rPr>
      </w:pPr>
      <w:r w:rsidRPr="00B4113B">
        <w:rPr>
          <w:sz w:val="24"/>
          <w:szCs w:val="24"/>
        </w:rPr>
        <w:t>3.29.1</w:t>
      </w:r>
      <w:r w:rsidRPr="00B4113B">
        <w:rPr>
          <w:sz w:val="24"/>
          <w:szCs w:val="24"/>
        </w:rPr>
        <w:tab/>
        <w:t xml:space="preserve">KPLC may waive any minor deviation in a Tender that does not materially depart from the requirements </w:t>
      </w:r>
      <w:r w:rsidR="00C25636" w:rsidRPr="00B4113B">
        <w:rPr>
          <w:sz w:val="24"/>
          <w:szCs w:val="24"/>
        </w:rPr>
        <w:t>s</w:t>
      </w:r>
      <w:r w:rsidRPr="00B4113B">
        <w:rPr>
          <w:sz w:val="24"/>
          <w:szCs w:val="24"/>
        </w:rPr>
        <w:t xml:space="preserve">et out in the Tender Document. </w:t>
      </w:r>
    </w:p>
    <w:p w:rsidR="000A481C" w:rsidRPr="00B4113B" w:rsidRDefault="00B17325" w:rsidP="00B4113B">
      <w:pPr>
        <w:spacing w:line="288" w:lineRule="auto"/>
        <w:ind w:left="720" w:hanging="900"/>
        <w:jc w:val="both"/>
        <w:rPr>
          <w:sz w:val="24"/>
          <w:szCs w:val="24"/>
        </w:rPr>
      </w:pPr>
      <w:r w:rsidRPr="00B4113B">
        <w:rPr>
          <w:sz w:val="24"/>
          <w:szCs w:val="24"/>
        </w:rPr>
        <w:t xml:space="preserve">3.29.3 </w:t>
      </w:r>
      <w:r w:rsidRPr="00B4113B">
        <w:rPr>
          <w:sz w:val="24"/>
          <w:szCs w:val="24"/>
        </w:rPr>
        <w:tab/>
        <w:t>KPLC may waive errors and oversights that can be corrected without affecting the substance of the Tender.</w:t>
      </w:r>
      <w:r w:rsidR="000A481C" w:rsidRPr="00B4113B">
        <w:rPr>
          <w:sz w:val="24"/>
          <w:szCs w:val="24"/>
        </w:rPr>
        <w:t xml:space="preserve"> </w:t>
      </w:r>
    </w:p>
    <w:p w:rsidR="000A481C" w:rsidRPr="00B4113B" w:rsidRDefault="000A481C" w:rsidP="00B4113B">
      <w:pPr>
        <w:spacing w:line="288" w:lineRule="auto"/>
        <w:ind w:left="720" w:hanging="900"/>
        <w:jc w:val="both"/>
        <w:rPr>
          <w:sz w:val="24"/>
          <w:szCs w:val="24"/>
        </w:rPr>
      </w:pPr>
    </w:p>
    <w:p w:rsidR="0003667D" w:rsidRPr="00B4113B" w:rsidRDefault="0003667D" w:rsidP="00B4113B">
      <w:pPr>
        <w:spacing w:line="288" w:lineRule="auto"/>
        <w:ind w:left="720" w:hanging="900"/>
        <w:jc w:val="both"/>
        <w:rPr>
          <w:b/>
          <w:sz w:val="24"/>
          <w:szCs w:val="24"/>
        </w:rPr>
      </w:pPr>
      <w:r w:rsidRPr="00B4113B">
        <w:rPr>
          <w:b/>
          <w:bCs/>
          <w:sz w:val="24"/>
          <w:szCs w:val="24"/>
        </w:rPr>
        <w:t>3.31</w:t>
      </w:r>
      <w:r w:rsidRPr="00B4113B">
        <w:rPr>
          <w:sz w:val="24"/>
          <w:szCs w:val="24"/>
        </w:rPr>
        <w:t xml:space="preserve"> </w:t>
      </w:r>
      <w:r w:rsidRPr="00B4113B">
        <w:rPr>
          <w:sz w:val="24"/>
          <w:szCs w:val="24"/>
        </w:rPr>
        <w:tab/>
      </w:r>
      <w:r w:rsidRPr="00B4113B">
        <w:rPr>
          <w:b/>
          <w:sz w:val="24"/>
          <w:szCs w:val="24"/>
        </w:rPr>
        <w:t xml:space="preserve">Tender Evaluation Period </w:t>
      </w:r>
    </w:p>
    <w:p w:rsidR="000A481C" w:rsidRPr="00B4113B" w:rsidRDefault="0003667D" w:rsidP="00B4113B">
      <w:pPr>
        <w:spacing w:line="288" w:lineRule="auto"/>
        <w:ind w:left="720"/>
        <w:jc w:val="both"/>
        <w:rPr>
          <w:sz w:val="24"/>
          <w:szCs w:val="24"/>
        </w:rPr>
      </w:pPr>
      <w:r w:rsidRPr="00B4113B">
        <w:rPr>
          <w:sz w:val="24"/>
          <w:szCs w:val="24"/>
        </w:rPr>
        <w:t xml:space="preserve">The tender evaluation committee shall evaluate the tender within </w:t>
      </w:r>
      <w:r w:rsidR="00062D87" w:rsidRPr="00B4113B">
        <w:rPr>
          <w:sz w:val="24"/>
          <w:szCs w:val="24"/>
        </w:rPr>
        <w:t>the validity period of the tender.</w:t>
      </w:r>
    </w:p>
    <w:p w:rsidR="000A481C" w:rsidRPr="00B4113B" w:rsidRDefault="000A481C" w:rsidP="00B4113B">
      <w:pPr>
        <w:spacing w:line="288" w:lineRule="auto"/>
        <w:ind w:left="720"/>
        <w:jc w:val="both"/>
        <w:rPr>
          <w:sz w:val="24"/>
          <w:szCs w:val="24"/>
        </w:rPr>
      </w:pPr>
    </w:p>
    <w:p w:rsidR="0003667D" w:rsidRPr="00B4113B" w:rsidRDefault="0003667D" w:rsidP="00B4113B">
      <w:pPr>
        <w:tabs>
          <w:tab w:val="left" w:pos="-142"/>
        </w:tabs>
        <w:spacing w:line="288" w:lineRule="auto"/>
        <w:ind w:left="-142"/>
        <w:jc w:val="both"/>
        <w:rPr>
          <w:sz w:val="24"/>
          <w:szCs w:val="24"/>
        </w:rPr>
      </w:pPr>
      <w:r w:rsidRPr="00B4113B">
        <w:rPr>
          <w:b/>
          <w:bCs/>
          <w:sz w:val="24"/>
          <w:szCs w:val="24"/>
        </w:rPr>
        <w:t>3.32</w:t>
      </w:r>
      <w:r w:rsidRPr="00B4113B">
        <w:rPr>
          <w:sz w:val="24"/>
          <w:szCs w:val="24"/>
        </w:rPr>
        <w:t xml:space="preserve"> </w:t>
      </w:r>
      <w:r w:rsidRPr="00B4113B">
        <w:rPr>
          <w:sz w:val="24"/>
          <w:szCs w:val="24"/>
        </w:rPr>
        <w:tab/>
      </w:r>
      <w:r w:rsidRPr="00B4113B">
        <w:rPr>
          <w:b/>
          <w:sz w:val="24"/>
          <w:szCs w:val="24"/>
        </w:rPr>
        <w:t xml:space="preserve">Debarment of a </w:t>
      </w:r>
      <w:r w:rsidR="0078027E" w:rsidRPr="00B4113B">
        <w:rPr>
          <w:b/>
          <w:sz w:val="24"/>
          <w:szCs w:val="24"/>
        </w:rPr>
        <w:t>Candidate</w:t>
      </w:r>
      <w:r w:rsidRPr="00B4113B">
        <w:rPr>
          <w:b/>
          <w:sz w:val="24"/>
          <w:szCs w:val="24"/>
        </w:rPr>
        <w:t xml:space="preserve"> </w:t>
      </w:r>
    </w:p>
    <w:p w:rsidR="0003667D" w:rsidRPr="00B4113B" w:rsidRDefault="0003667D" w:rsidP="00B4113B">
      <w:pPr>
        <w:spacing w:line="288" w:lineRule="auto"/>
        <w:ind w:left="720"/>
        <w:jc w:val="both"/>
        <w:rPr>
          <w:sz w:val="24"/>
          <w:szCs w:val="24"/>
        </w:rPr>
      </w:pPr>
      <w:r w:rsidRPr="00B4113B">
        <w:rPr>
          <w:sz w:val="24"/>
          <w:szCs w:val="24"/>
        </w:rPr>
        <w:t xml:space="preserve">A </w:t>
      </w:r>
      <w:r w:rsidR="0078027E" w:rsidRPr="00B4113B">
        <w:rPr>
          <w:sz w:val="24"/>
          <w:szCs w:val="24"/>
        </w:rPr>
        <w:t>Candidate</w:t>
      </w:r>
      <w:r w:rsidRPr="00B4113B">
        <w:rPr>
          <w:sz w:val="24"/>
          <w:szCs w:val="24"/>
        </w:rPr>
        <w:t xml:space="preserve"> who gives false information in the Tender about its </w:t>
      </w:r>
      <w:r w:rsidR="00966A07" w:rsidRPr="00B4113B">
        <w:rPr>
          <w:sz w:val="24"/>
          <w:szCs w:val="24"/>
        </w:rPr>
        <w:t>eligibility or q</w:t>
      </w:r>
      <w:r w:rsidRPr="00B4113B">
        <w:rPr>
          <w:sz w:val="24"/>
          <w:szCs w:val="24"/>
        </w:rPr>
        <w:t xml:space="preserve">ualification shall be considered for debarment from participating in future public procurement. </w:t>
      </w:r>
    </w:p>
    <w:p w:rsidR="00C34E5C" w:rsidRPr="00B4113B" w:rsidRDefault="00C34E5C" w:rsidP="00B4113B">
      <w:pPr>
        <w:spacing w:line="288" w:lineRule="auto"/>
        <w:ind w:left="720" w:hanging="810"/>
        <w:jc w:val="both"/>
        <w:rPr>
          <w:b/>
          <w:bCs/>
          <w:sz w:val="24"/>
          <w:szCs w:val="24"/>
        </w:rPr>
      </w:pPr>
    </w:p>
    <w:p w:rsidR="00832185" w:rsidRPr="00B4113B" w:rsidRDefault="00832185" w:rsidP="00B4113B">
      <w:pPr>
        <w:spacing w:line="288" w:lineRule="auto"/>
        <w:ind w:left="720" w:hanging="810"/>
        <w:jc w:val="both"/>
        <w:rPr>
          <w:b/>
          <w:sz w:val="24"/>
          <w:szCs w:val="24"/>
        </w:rPr>
      </w:pPr>
      <w:r w:rsidRPr="00B4113B">
        <w:rPr>
          <w:b/>
          <w:bCs/>
          <w:sz w:val="24"/>
          <w:szCs w:val="24"/>
        </w:rPr>
        <w:t xml:space="preserve">3.35 </w:t>
      </w:r>
      <w:r w:rsidRPr="00B4113B">
        <w:rPr>
          <w:sz w:val="24"/>
          <w:szCs w:val="24"/>
        </w:rPr>
        <w:tab/>
      </w:r>
      <w:r w:rsidRPr="00B4113B">
        <w:rPr>
          <w:b/>
          <w:sz w:val="24"/>
          <w:szCs w:val="24"/>
        </w:rPr>
        <w:t>Confirmation of Qualification for Appointment</w:t>
      </w:r>
      <w:r w:rsidR="00713ED7" w:rsidRPr="00B4113B">
        <w:rPr>
          <w:b/>
          <w:sz w:val="24"/>
          <w:szCs w:val="24"/>
        </w:rPr>
        <w:t xml:space="preserve"> on the Standing List</w:t>
      </w:r>
      <w:r w:rsidRPr="00B4113B">
        <w:rPr>
          <w:b/>
          <w:sz w:val="24"/>
          <w:szCs w:val="24"/>
        </w:rPr>
        <w:t xml:space="preserve"> </w:t>
      </w:r>
    </w:p>
    <w:p w:rsidR="00832185" w:rsidRPr="00B4113B" w:rsidRDefault="00832185" w:rsidP="00B4113B">
      <w:pPr>
        <w:spacing w:line="288" w:lineRule="auto"/>
        <w:ind w:left="720" w:hanging="810"/>
        <w:jc w:val="both"/>
        <w:rPr>
          <w:sz w:val="24"/>
          <w:szCs w:val="24"/>
        </w:rPr>
      </w:pPr>
      <w:r w:rsidRPr="00B4113B">
        <w:rPr>
          <w:sz w:val="24"/>
          <w:szCs w:val="24"/>
        </w:rPr>
        <w:t xml:space="preserve">3.35.1 </w:t>
      </w:r>
      <w:r w:rsidRPr="00B4113B">
        <w:rPr>
          <w:sz w:val="24"/>
          <w:szCs w:val="24"/>
        </w:rPr>
        <w:tab/>
        <w:t xml:space="preserve">KPLC may confirm to its satisfaction whether the </w:t>
      </w:r>
      <w:r w:rsidR="00C34E5C" w:rsidRPr="00B4113B">
        <w:rPr>
          <w:sz w:val="24"/>
          <w:szCs w:val="24"/>
        </w:rPr>
        <w:t xml:space="preserve">Candidate </w:t>
      </w:r>
      <w:r w:rsidRPr="00B4113B">
        <w:rPr>
          <w:sz w:val="24"/>
          <w:szCs w:val="24"/>
        </w:rPr>
        <w:t xml:space="preserve">that is </w:t>
      </w:r>
      <w:r w:rsidR="00C34E5C" w:rsidRPr="00B4113B">
        <w:rPr>
          <w:sz w:val="24"/>
          <w:szCs w:val="24"/>
        </w:rPr>
        <w:t xml:space="preserve">identified is </w:t>
      </w:r>
      <w:r w:rsidRPr="00B4113B">
        <w:rPr>
          <w:sz w:val="24"/>
          <w:szCs w:val="24"/>
        </w:rPr>
        <w:t xml:space="preserve">qualified </w:t>
      </w:r>
      <w:r w:rsidR="00EF2FFD" w:rsidRPr="00B4113B">
        <w:rPr>
          <w:sz w:val="24"/>
          <w:szCs w:val="24"/>
        </w:rPr>
        <w:t xml:space="preserve">for appointment. </w:t>
      </w:r>
    </w:p>
    <w:p w:rsidR="00832185" w:rsidRPr="00B4113B" w:rsidRDefault="00832185" w:rsidP="00B4113B">
      <w:pPr>
        <w:spacing w:line="288" w:lineRule="auto"/>
        <w:ind w:left="720" w:hanging="810"/>
        <w:jc w:val="both"/>
        <w:rPr>
          <w:sz w:val="24"/>
          <w:szCs w:val="24"/>
        </w:rPr>
      </w:pPr>
      <w:r w:rsidRPr="00B4113B">
        <w:rPr>
          <w:sz w:val="24"/>
          <w:szCs w:val="24"/>
        </w:rPr>
        <w:t xml:space="preserve">3.35.2 </w:t>
      </w:r>
      <w:r w:rsidRPr="00B4113B">
        <w:rPr>
          <w:sz w:val="24"/>
          <w:szCs w:val="24"/>
        </w:rPr>
        <w:tab/>
        <w:t xml:space="preserve">The confirmation will take into account the </w:t>
      </w:r>
      <w:r w:rsidR="00BC5523" w:rsidRPr="00B4113B">
        <w:rPr>
          <w:sz w:val="24"/>
          <w:szCs w:val="24"/>
        </w:rPr>
        <w:t>Candidate</w:t>
      </w:r>
      <w:r w:rsidRPr="00B4113B">
        <w:rPr>
          <w:sz w:val="24"/>
          <w:szCs w:val="24"/>
        </w:rPr>
        <w:t xml:space="preserve">’s technical, and production capabilities. It will be based upon an examination of the documentary evidence of the </w:t>
      </w:r>
      <w:r w:rsidR="001D3617" w:rsidRPr="00B4113B">
        <w:rPr>
          <w:sz w:val="24"/>
          <w:szCs w:val="24"/>
        </w:rPr>
        <w:t>Candidate</w:t>
      </w:r>
      <w:r w:rsidRPr="00B4113B">
        <w:rPr>
          <w:sz w:val="24"/>
          <w:szCs w:val="24"/>
        </w:rPr>
        <w:t xml:space="preserve">’s qualifications submitted by the </w:t>
      </w:r>
      <w:r w:rsidR="003547E3" w:rsidRPr="00B4113B">
        <w:rPr>
          <w:sz w:val="24"/>
          <w:szCs w:val="24"/>
        </w:rPr>
        <w:t>Candidate</w:t>
      </w:r>
      <w:r w:rsidRPr="00B4113B">
        <w:rPr>
          <w:sz w:val="24"/>
          <w:szCs w:val="24"/>
        </w:rPr>
        <w:t>, pursuant to paragraph 3.13 as well as confirmation of such other information as KPLC deems necessary and appropriate. This may include factory and other facilities inspection and audits.</w:t>
      </w:r>
    </w:p>
    <w:p w:rsidR="00327527" w:rsidRPr="00B4113B" w:rsidRDefault="00832185" w:rsidP="00B4113B">
      <w:pPr>
        <w:spacing w:line="288" w:lineRule="auto"/>
        <w:ind w:left="720" w:hanging="810"/>
        <w:jc w:val="both"/>
        <w:rPr>
          <w:sz w:val="24"/>
          <w:szCs w:val="24"/>
        </w:rPr>
      </w:pPr>
      <w:r w:rsidRPr="00B4113B">
        <w:rPr>
          <w:sz w:val="24"/>
          <w:szCs w:val="24"/>
        </w:rPr>
        <w:t xml:space="preserve">3.35.3 </w:t>
      </w:r>
      <w:r w:rsidRPr="00B4113B">
        <w:rPr>
          <w:sz w:val="24"/>
          <w:szCs w:val="24"/>
        </w:rPr>
        <w:tab/>
        <w:t>An affirmative confirmation will be a prerequisite for a</w:t>
      </w:r>
      <w:r w:rsidR="00E61E34" w:rsidRPr="00B4113B">
        <w:rPr>
          <w:sz w:val="24"/>
          <w:szCs w:val="24"/>
        </w:rPr>
        <w:t xml:space="preserve">ppointment to the Standing List. </w:t>
      </w:r>
      <w:r w:rsidRPr="00B4113B">
        <w:rPr>
          <w:sz w:val="24"/>
          <w:szCs w:val="24"/>
        </w:rPr>
        <w:t xml:space="preserve">A negative confirmation will result in rejection of the </w:t>
      </w:r>
      <w:r w:rsidR="00327527" w:rsidRPr="00B4113B">
        <w:rPr>
          <w:sz w:val="24"/>
          <w:szCs w:val="24"/>
        </w:rPr>
        <w:t>Candidate</w:t>
      </w:r>
      <w:r w:rsidRPr="00B4113B">
        <w:rPr>
          <w:sz w:val="24"/>
          <w:szCs w:val="24"/>
        </w:rPr>
        <w:t xml:space="preserve">’s </w:t>
      </w:r>
      <w:r w:rsidR="00327527" w:rsidRPr="00B4113B">
        <w:rPr>
          <w:sz w:val="24"/>
          <w:szCs w:val="24"/>
        </w:rPr>
        <w:t>t</w:t>
      </w:r>
      <w:r w:rsidRPr="00B4113B">
        <w:rPr>
          <w:sz w:val="24"/>
          <w:szCs w:val="24"/>
        </w:rPr>
        <w:t>ender</w:t>
      </w:r>
      <w:r w:rsidR="00327527" w:rsidRPr="00B4113B">
        <w:rPr>
          <w:sz w:val="24"/>
          <w:szCs w:val="24"/>
        </w:rPr>
        <w:t xml:space="preserve">. </w:t>
      </w:r>
    </w:p>
    <w:p w:rsidR="00832185" w:rsidRDefault="00832185" w:rsidP="00B4113B">
      <w:pPr>
        <w:spacing w:line="288" w:lineRule="auto"/>
        <w:ind w:left="720" w:hanging="810"/>
        <w:jc w:val="both"/>
        <w:rPr>
          <w:sz w:val="24"/>
          <w:szCs w:val="24"/>
        </w:rPr>
      </w:pPr>
    </w:p>
    <w:p w:rsidR="00BA5751" w:rsidRPr="00B4113B" w:rsidRDefault="00BA5751"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bCs/>
          <w:sz w:val="24"/>
          <w:szCs w:val="24"/>
        </w:rPr>
      </w:pPr>
      <w:r w:rsidRPr="00B4113B">
        <w:rPr>
          <w:b/>
          <w:bCs/>
          <w:sz w:val="24"/>
          <w:szCs w:val="24"/>
        </w:rPr>
        <w:t>3.3</w:t>
      </w:r>
      <w:r w:rsidR="00327527" w:rsidRPr="00B4113B">
        <w:rPr>
          <w:b/>
          <w:bCs/>
          <w:sz w:val="24"/>
          <w:szCs w:val="24"/>
        </w:rPr>
        <w:t>6</w:t>
      </w:r>
      <w:r w:rsidRPr="00B4113B">
        <w:rPr>
          <w:b/>
          <w:bCs/>
          <w:sz w:val="24"/>
          <w:szCs w:val="24"/>
        </w:rPr>
        <w:t xml:space="preserve"> </w:t>
      </w:r>
      <w:r w:rsidRPr="00B4113B">
        <w:rPr>
          <w:b/>
          <w:bCs/>
          <w:sz w:val="24"/>
          <w:szCs w:val="24"/>
        </w:rPr>
        <w:tab/>
        <w:t>A</w:t>
      </w:r>
      <w:r w:rsidR="00D00908" w:rsidRPr="00B4113B">
        <w:rPr>
          <w:b/>
          <w:bCs/>
          <w:sz w:val="24"/>
          <w:szCs w:val="24"/>
        </w:rPr>
        <w:t>pproval of Pre-qualification</w:t>
      </w:r>
      <w:r w:rsidRPr="00B4113B">
        <w:rPr>
          <w:b/>
          <w:bCs/>
          <w:sz w:val="24"/>
          <w:szCs w:val="24"/>
        </w:rPr>
        <w:t xml:space="preserve">  </w:t>
      </w:r>
    </w:p>
    <w:p w:rsidR="00D00908" w:rsidRPr="00B4113B" w:rsidRDefault="0003667D" w:rsidP="00B4113B">
      <w:pPr>
        <w:spacing w:line="288" w:lineRule="auto"/>
        <w:ind w:left="720" w:hanging="810"/>
        <w:jc w:val="both"/>
        <w:rPr>
          <w:sz w:val="24"/>
          <w:szCs w:val="24"/>
        </w:rPr>
      </w:pPr>
      <w:r w:rsidRPr="00B4113B">
        <w:rPr>
          <w:sz w:val="24"/>
          <w:szCs w:val="24"/>
        </w:rPr>
        <w:t>3.3</w:t>
      </w:r>
      <w:r w:rsidR="00327527" w:rsidRPr="00B4113B">
        <w:rPr>
          <w:sz w:val="24"/>
          <w:szCs w:val="24"/>
        </w:rPr>
        <w:t>6</w:t>
      </w:r>
      <w:r w:rsidRPr="00B4113B">
        <w:rPr>
          <w:sz w:val="24"/>
          <w:szCs w:val="24"/>
        </w:rPr>
        <w:t xml:space="preserve">.1 </w:t>
      </w:r>
      <w:r w:rsidRPr="00B4113B">
        <w:rPr>
          <w:sz w:val="24"/>
          <w:szCs w:val="24"/>
        </w:rPr>
        <w:tab/>
      </w:r>
      <w:r w:rsidR="00D00908" w:rsidRPr="00B4113B">
        <w:rPr>
          <w:sz w:val="24"/>
          <w:szCs w:val="24"/>
        </w:rPr>
        <w:t>The approval of pre-qualification will be either pass or fail regarding the Candidate’s general and particular experience, capabilities and financial position as demonstrated by the Candidate’s response to this Tender</w:t>
      </w:r>
      <w:r w:rsidR="00EF48E6" w:rsidRPr="00B4113B">
        <w:rPr>
          <w:sz w:val="24"/>
          <w:szCs w:val="24"/>
        </w:rPr>
        <w:t xml:space="preserve"> and inspection whe</w:t>
      </w:r>
      <w:r w:rsidR="00DD7555" w:rsidRPr="00B4113B">
        <w:rPr>
          <w:sz w:val="24"/>
          <w:szCs w:val="24"/>
        </w:rPr>
        <w:t xml:space="preserve">n </w:t>
      </w:r>
      <w:r w:rsidR="006D66D1" w:rsidRPr="00B4113B">
        <w:rPr>
          <w:sz w:val="24"/>
          <w:szCs w:val="24"/>
        </w:rPr>
        <w:t>conducted</w:t>
      </w:r>
      <w:r w:rsidR="00D00908" w:rsidRPr="00B4113B">
        <w:rPr>
          <w:sz w:val="24"/>
          <w:szCs w:val="24"/>
        </w:rPr>
        <w:t xml:space="preserve">. </w:t>
      </w:r>
    </w:p>
    <w:p w:rsidR="001F0DF5" w:rsidRPr="00B4113B" w:rsidRDefault="0003667D" w:rsidP="00B4113B">
      <w:pPr>
        <w:spacing w:line="288" w:lineRule="auto"/>
        <w:ind w:left="720" w:hanging="810"/>
        <w:jc w:val="both"/>
        <w:rPr>
          <w:sz w:val="24"/>
          <w:szCs w:val="24"/>
        </w:rPr>
      </w:pPr>
      <w:r w:rsidRPr="00B4113B">
        <w:rPr>
          <w:sz w:val="24"/>
          <w:szCs w:val="24"/>
        </w:rPr>
        <w:lastRenderedPageBreak/>
        <w:t>3.3</w:t>
      </w:r>
      <w:r w:rsidR="00327527" w:rsidRPr="00B4113B">
        <w:rPr>
          <w:sz w:val="24"/>
          <w:szCs w:val="24"/>
        </w:rPr>
        <w:t>6</w:t>
      </w:r>
      <w:r w:rsidRPr="00B4113B">
        <w:rPr>
          <w:sz w:val="24"/>
          <w:szCs w:val="24"/>
        </w:rPr>
        <w:t xml:space="preserve">.2 </w:t>
      </w:r>
      <w:r w:rsidRPr="00B4113B">
        <w:rPr>
          <w:sz w:val="24"/>
          <w:szCs w:val="24"/>
        </w:rPr>
        <w:tab/>
        <w:t>A</w:t>
      </w:r>
      <w:r w:rsidR="0022710A" w:rsidRPr="00B4113B">
        <w:rPr>
          <w:sz w:val="24"/>
          <w:szCs w:val="24"/>
        </w:rPr>
        <w:t>pproval shall be for all Candidates who meet the prequalification requirements</w:t>
      </w:r>
      <w:r w:rsidR="002B521B">
        <w:rPr>
          <w:sz w:val="24"/>
          <w:szCs w:val="24"/>
        </w:rPr>
        <w:t xml:space="preserve"> as prescribed in the Appendix to Instructions to Candidates </w:t>
      </w:r>
      <w:r w:rsidR="001F0DF5" w:rsidRPr="00B4113B">
        <w:rPr>
          <w:sz w:val="24"/>
          <w:szCs w:val="24"/>
        </w:rPr>
        <w:t>.</w:t>
      </w:r>
    </w:p>
    <w:p w:rsidR="0003667D" w:rsidRPr="00B4113B" w:rsidRDefault="001F0DF5" w:rsidP="00B4113B">
      <w:pPr>
        <w:spacing w:line="288" w:lineRule="auto"/>
        <w:ind w:left="720" w:hanging="810"/>
        <w:jc w:val="both"/>
        <w:rPr>
          <w:sz w:val="24"/>
          <w:szCs w:val="24"/>
        </w:rPr>
      </w:pPr>
      <w:r w:rsidRPr="00B4113B">
        <w:rPr>
          <w:sz w:val="24"/>
          <w:szCs w:val="24"/>
        </w:rPr>
        <w:t>3.3</w:t>
      </w:r>
      <w:r w:rsidR="00327527" w:rsidRPr="00B4113B">
        <w:rPr>
          <w:sz w:val="24"/>
          <w:szCs w:val="24"/>
        </w:rPr>
        <w:t>6</w:t>
      </w:r>
      <w:r w:rsidRPr="00B4113B">
        <w:rPr>
          <w:sz w:val="24"/>
          <w:szCs w:val="24"/>
        </w:rPr>
        <w:t xml:space="preserve">.3 </w:t>
      </w:r>
      <w:r w:rsidRPr="00B4113B">
        <w:rPr>
          <w:sz w:val="24"/>
          <w:szCs w:val="24"/>
        </w:rPr>
        <w:tab/>
      </w:r>
      <w:r w:rsidR="005C27CC" w:rsidRPr="00B4113B">
        <w:rPr>
          <w:sz w:val="24"/>
          <w:szCs w:val="24"/>
        </w:rPr>
        <w:t xml:space="preserve">KPLC shall invite tenders </w:t>
      </w:r>
      <w:r w:rsidR="00C66900" w:rsidRPr="00B4113B">
        <w:rPr>
          <w:sz w:val="24"/>
          <w:szCs w:val="24"/>
        </w:rPr>
        <w:t xml:space="preserve">as and when </w:t>
      </w:r>
      <w:r w:rsidR="00AA4413">
        <w:rPr>
          <w:sz w:val="24"/>
          <w:szCs w:val="24"/>
        </w:rPr>
        <w:t xml:space="preserve">it </w:t>
      </w:r>
      <w:r w:rsidR="00C66900" w:rsidRPr="00B4113B">
        <w:rPr>
          <w:sz w:val="24"/>
          <w:szCs w:val="24"/>
        </w:rPr>
        <w:t>require</w:t>
      </w:r>
      <w:r w:rsidR="00AA4413">
        <w:rPr>
          <w:sz w:val="24"/>
          <w:szCs w:val="24"/>
        </w:rPr>
        <w:t xml:space="preserve">s </w:t>
      </w:r>
      <w:r w:rsidR="005C27CC" w:rsidRPr="00B4113B">
        <w:rPr>
          <w:sz w:val="24"/>
          <w:szCs w:val="24"/>
        </w:rPr>
        <w:t xml:space="preserve">from only the Candidates who have been pre-qualified, </w:t>
      </w:r>
      <w:r w:rsidRPr="00B4113B">
        <w:rPr>
          <w:sz w:val="24"/>
          <w:szCs w:val="24"/>
        </w:rPr>
        <w:t>s</w:t>
      </w:r>
      <w:r w:rsidR="005C27CC" w:rsidRPr="00B4113B">
        <w:rPr>
          <w:sz w:val="24"/>
          <w:szCs w:val="24"/>
        </w:rPr>
        <w:t xml:space="preserve">ubject to applicable thresholds.  </w:t>
      </w:r>
      <w:r w:rsidR="0022710A" w:rsidRPr="00B4113B">
        <w:rPr>
          <w:sz w:val="24"/>
          <w:szCs w:val="24"/>
        </w:rPr>
        <w:t xml:space="preserve"> </w:t>
      </w:r>
    </w:p>
    <w:p w:rsidR="0022710A" w:rsidRPr="00B4113B" w:rsidRDefault="0022710A" w:rsidP="00B4113B">
      <w:pPr>
        <w:spacing w:line="288" w:lineRule="auto"/>
        <w:ind w:left="720" w:hanging="810"/>
        <w:jc w:val="both"/>
        <w:rPr>
          <w:sz w:val="24"/>
          <w:szCs w:val="24"/>
        </w:rPr>
      </w:pPr>
    </w:p>
    <w:p w:rsidR="0003667D" w:rsidRPr="00B4113B" w:rsidRDefault="0090716A" w:rsidP="00B4113B">
      <w:pPr>
        <w:spacing w:line="288" w:lineRule="auto"/>
        <w:ind w:left="720" w:hanging="810"/>
        <w:jc w:val="both"/>
        <w:rPr>
          <w:b/>
          <w:bCs/>
          <w:sz w:val="24"/>
          <w:szCs w:val="24"/>
        </w:rPr>
      </w:pPr>
      <w:r>
        <w:rPr>
          <w:b/>
          <w:bCs/>
          <w:sz w:val="24"/>
          <w:szCs w:val="24"/>
        </w:rPr>
        <w:t>3.37</w:t>
      </w:r>
      <w:r w:rsidR="0003667D" w:rsidRPr="00B4113B">
        <w:rPr>
          <w:b/>
          <w:bCs/>
          <w:sz w:val="24"/>
          <w:szCs w:val="24"/>
        </w:rPr>
        <w:t xml:space="preserve">  </w:t>
      </w:r>
      <w:r w:rsidR="0003667D" w:rsidRPr="00B4113B">
        <w:rPr>
          <w:b/>
          <w:bCs/>
          <w:sz w:val="24"/>
          <w:szCs w:val="24"/>
        </w:rPr>
        <w:tab/>
        <w:t xml:space="preserve">Termination of Procurement Proceedings </w:t>
      </w:r>
    </w:p>
    <w:p w:rsidR="0003667D" w:rsidRPr="00B4113B" w:rsidRDefault="0090716A" w:rsidP="00B4113B">
      <w:pPr>
        <w:spacing w:line="288" w:lineRule="auto"/>
        <w:ind w:left="720" w:hanging="810"/>
        <w:jc w:val="both"/>
        <w:rPr>
          <w:sz w:val="24"/>
          <w:szCs w:val="24"/>
        </w:rPr>
      </w:pPr>
      <w:r>
        <w:rPr>
          <w:sz w:val="24"/>
          <w:szCs w:val="24"/>
        </w:rPr>
        <w:t>3.37</w:t>
      </w:r>
      <w:r w:rsidR="0003667D" w:rsidRPr="00B4113B">
        <w:rPr>
          <w:sz w:val="24"/>
          <w:szCs w:val="24"/>
        </w:rPr>
        <w:t xml:space="preserve">.1 </w:t>
      </w:r>
      <w:r w:rsidR="0003667D" w:rsidRPr="00B4113B">
        <w:rPr>
          <w:sz w:val="24"/>
          <w:szCs w:val="24"/>
        </w:rPr>
        <w:tab/>
        <w:t>KPLC may at any time terminate pr</w:t>
      </w:r>
      <w:r w:rsidR="005B3E03" w:rsidRPr="00B4113B">
        <w:rPr>
          <w:sz w:val="24"/>
          <w:szCs w:val="24"/>
        </w:rPr>
        <w:t xml:space="preserve">equalification </w:t>
      </w:r>
      <w:r w:rsidR="0003667D" w:rsidRPr="00B4113B">
        <w:rPr>
          <w:sz w:val="24"/>
          <w:szCs w:val="24"/>
        </w:rPr>
        <w:t xml:space="preserve">proceedings before </w:t>
      </w:r>
      <w:r w:rsidR="005B3E03" w:rsidRPr="00B4113B">
        <w:rPr>
          <w:sz w:val="24"/>
          <w:szCs w:val="24"/>
        </w:rPr>
        <w:t xml:space="preserve">approval </w:t>
      </w:r>
      <w:r w:rsidR="0003667D" w:rsidRPr="00B4113B">
        <w:rPr>
          <w:sz w:val="24"/>
          <w:szCs w:val="24"/>
        </w:rPr>
        <w:t xml:space="preserve">and shall not be liable to any person for the termination. </w:t>
      </w:r>
    </w:p>
    <w:p w:rsidR="005467B5" w:rsidRPr="00B4113B" w:rsidRDefault="0090716A" w:rsidP="00B4113B">
      <w:pPr>
        <w:spacing w:line="288" w:lineRule="auto"/>
        <w:ind w:left="720" w:hanging="810"/>
        <w:jc w:val="both"/>
        <w:rPr>
          <w:b/>
          <w:bCs/>
          <w:sz w:val="24"/>
          <w:szCs w:val="24"/>
        </w:rPr>
      </w:pPr>
      <w:r>
        <w:rPr>
          <w:sz w:val="24"/>
          <w:szCs w:val="24"/>
        </w:rPr>
        <w:t>3.37</w:t>
      </w:r>
      <w:r w:rsidR="0003667D" w:rsidRPr="00B4113B">
        <w:rPr>
          <w:sz w:val="24"/>
          <w:szCs w:val="24"/>
        </w:rPr>
        <w:t xml:space="preserve">.2 </w:t>
      </w:r>
      <w:r w:rsidR="0003667D" w:rsidRPr="00B4113B">
        <w:rPr>
          <w:sz w:val="24"/>
          <w:szCs w:val="24"/>
        </w:rPr>
        <w:tab/>
        <w:t xml:space="preserve">KPLC shall give prompt notice of the termination to the </w:t>
      </w:r>
      <w:r w:rsidR="00BF696F" w:rsidRPr="00B4113B">
        <w:rPr>
          <w:sz w:val="24"/>
          <w:szCs w:val="24"/>
        </w:rPr>
        <w:t>Candidates</w:t>
      </w:r>
      <w:r w:rsidR="005467B5" w:rsidRPr="00B4113B">
        <w:rPr>
          <w:sz w:val="24"/>
          <w:szCs w:val="24"/>
        </w:rPr>
        <w:t xml:space="preserve"> and, on request from any Candidate, give its reasons for termination within fourteen (14) days of such request.</w:t>
      </w:r>
    </w:p>
    <w:p w:rsidR="005467B5" w:rsidRPr="00B4113B" w:rsidRDefault="005467B5" w:rsidP="00B4113B">
      <w:pPr>
        <w:spacing w:line="288" w:lineRule="auto"/>
        <w:ind w:left="-90"/>
        <w:jc w:val="both"/>
        <w:rPr>
          <w:b/>
          <w:bCs/>
          <w:sz w:val="24"/>
          <w:szCs w:val="24"/>
        </w:rPr>
      </w:pPr>
    </w:p>
    <w:p w:rsidR="0003667D" w:rsidRPr="00B4113B" w:rsidRDefault="0090716A" w:rsidP="00B4113B">
      <w:pPr>
        <w:spacing w:line="288" w:lineRule="auto"/>
        <w:ind w:left="-90"/>
        <w:jc w:val="both"/>
        <w:rPr>
          <w:b/>
          <w:sz w:val="24"/>
          <w:szCs w:val="24"/>
        </w:rPr>
      </w:pPr>
      <w:r>
        <w:rPr>
          <w:b/>
          <w:bCs/>
          <w:sz w:val="24"/>
          <w:szCs w:val="24"/>
        </w:rPr>
        <w:t>3.38</w:t>
      </w:r>
      <w:r w:rsidR="0003667D" w:rsidRPr="00B4113B">
        <w:rPr>
          <w:sz w:val="24"/>
          <w:szCs w:val="24"/>
        </w:rPr>
        <w:tab/>
      </w:r>
      <w:r w:rsidR="0003667D" w:rsidRPr="00B4113B">
        <w:rPr>
          <w:b/>
          <w:sz w:val="24"/>
          <w:szCs w:val="24"/>
        </w:rPr>
        <w:t>Notification of A</w:t>
      </w:r>
      <w:r w:rsidR="000F6B9A" w:rsidRPr="00B4113B">
        <w:rPr>
          <w:b/>
          <w:sz w:val="24"/>
          <w:szCs w:val="24"/>
        </w:rPr>
        <w:t>pp</w:t>
      </w:r>
      <w:r w:rsidR="00AA4413">
        <w:rPr>
          <w:b/>
          <w:sz w:val="24"/>
          <w:szCs w:val="24"/>
        </w:rPr>
        <w:t xml:space="preserve">ointment </w:t>
      </w:r>
      <w:r w:rsidR="000F6B9A" w:rsidRPr="00B4113B">
        <w:rPr>
          <w:b/>
          <w:sz w:val="24"/>
          <w:szCs w:val="24"/>
        </w:rPr>
        <w:t xml:space="preserve">  </w:t>
      </w:r>
    </w:p>
    <w:p w:rsidR="0003667D" w:rsidRPr="00B4113B" w:rsidRDefault="0090716A" w:rsidP="00B4113B">
      <w:pPr>
        <w:spacing w:line="288" w:lineRule="auto"/>
        <w:ind w:left="720" w:hanging="810"/>
        <w:jc w:val="both"/>
        <w:rPr>
          <w:sz w:val="24"/>
          <w:szCs w:val="24"/>
        </w:rPr>
      </w:pPr>
      <w:r>
        <w:rPr>
          <w:bCs/>
          <w:sz w:val="24"/>
          <w:szCs w:val="24"/>
        </w:rPr>
        <w:t>3.38</w:t>
      </w:r>
      <w:r w:rsidR="0003667D" w:rsidRPr="00B4113B">
        <w:rPr>
          <w:bCs/>
          <w:sz w:val="24"/>
          <w:szCs w:val="24"/>
        </w:rPr>
        <w:t xml:space="preserve">.1 </w:t>
      </w:r>
      <w:r w:rsidR="0003667D" w:rsidRPr="00B4113B">
        <w:rPr>
          <w:bCs/>
          <w:sz w:val="24"/>
          <w:szCs w:val="24"/>
        </w:rPr>
        <w:tab/>
      </w:r>
      <w:r w:rsidR="0003667D" w:rsidRPr="00B4113B">
        <w:rPr>
          <w:sz w:val="24"/>
          <w:szCs w:val="24"/>
        </w:rPr>
        <w:t xml:space="preserve">Prior to the expiration of the period of tender validity, KPLC shall notify the successful </w:t>
      </w:r>
      <w:r w:rsidR="0078027E" w:rsidRPr="00B4113B">
        <w:rPr>
          <w:sz w:val="24"/>
          <w:szCs w:val="24"/>
        </w:rPr>
        <w:t>Candidate</w:t>
      </w:r>
      <w:r w:rsidR="002573F9" w:rsidRPr="00B4113B">
        <w:rPr>
          <w:sz w:val="24"/>
          <w:szCs w:val="24"/>
        </w:rPr>
        <w:t>(s)</w:t>
      </w:r>
      <w:r w:rsidR="0003667D" w:rsidRPr="00B4113B">
        <w:rPr>
          <w:sz w:val="24"/>
          <w:szCs w:val="24"/>
        </w:rPr>
        <w:t xml:space="preserve"> in writing that its Tender has been a</w:t>
      </w:r>
      <w:r w:rsidR="002573F9" w:rsidRPr="00B4113B">
        <w:rPr>
          <w:sz w:val="24"/>
          <w:szCs w:val="24"/>
        </w:rPr>
        <w:t>pproved</w:t>
      </w:r>
      <w:r w:rsidR="0003667D" w:rsidRPr="00B4113B">
        <w:rPr>
          <w:sz w:val="24"/>
          <w:szCs w:val="24"/>
        </w:rPr>
        <w:t>.</w:t>
      </w:r>
    </w:p>
    <w:p w:rsidR="00AA180B" w:rsidRPr="00B4113B" w:rsidRDefault="0090716A" w:rsidP="00B4113B">
      <w:pPr>
        <w:spacing w:line="288" w:lineRule="auto"/>
        <w:ind w:left="720" w:hanging="810"/>
        <w:jc w:val="both"/>
        <w:rPr>
          <w:sz w:val="24"/>
          <w:szCs w:val="24"/>
        </w:rPr>
      </w:pPr>
      <w:r>
        <w:rPr>
          <w:sz w:val="24"/>
          <w:szCs w:val="24"/>
        </w:rPr>
        <w:t>3.38</w:t>
      </w:r>
      <w:r w:rsidR="0003667D" w:rsidRPr="00B4113B">
        <w:rPr>
          <w:sz w:val="24"/>
          <w:szCs w:val="24"/>
        </w:rPr>
        <w:t xml:space="preserve">.2 </w:t>
      </w:r>
      <w:r w:rsidR="0003667D" w:rsidRPr="00B4113B">
        <w:rPr>
          <w:sz w:val="24"/>
          <w:szCs w:val="24"/>
        </w:rPr>
        <w:tab/>
        <w:t>The notification of a</w:t>
      </w:r>
      <w:r w:rsidR="00AA180B" w:rsidRPr="00B4113B">
        <w:rPr>
          <w:sz w:val="24"/>
          <w:szCs w:val="24"/>
        </w:rPr>
        <w:t>pp</w:t>
      </w:r>
      <w:r w:rsidR="009775C8">
        <w:rPr>
          <w:sz w:val="24"/>
          <w:szCs w:val="24"/>
        </w:rPr>
        <w:t xml:space="preserve">ointment </w:t>
      </w:r>
      <w:r w:rsidR="0003667D" w:rsidRPr="00B4113B">
        <w:rPr>
          <w:sz w:val="24"/>
          <w:szCs w:val="24"/>
        </w:rPr>
        <w:t>shall not constitute the formation of the contract</w:t>
      </w:r>
      <w:r w:rsidR="00AA180B" w:rsidRPr="00B4113B">
        <w:rPr>
          <w:sz w:val="24"/>
          <w:szCs w:val="24"/>
        </w:rPr>
        <w:t>.</w:t>
      </w:r>
    </w:p>
    <w:p w:rsidR="0003667D" w:rsidRPr="00B4113B" w:rsidRDefault="0090716A" w:rsidP="00B4113B">
      <w:pPr>
        <w:spacing w:line="288" w:lineRule="auto"/>
        <w:ind w:left="720" w:hanging="810"/>
        <w:jc w:val="both"/>
        <w:rPr>
          <w:sz w:val="24"/>
          <w:szCs w:val="24"/>
        </w:rPr>
      </w:pPr>
      <w:r>
        <w:rPr>
          <w:sz w:val="24"/>
          <w:szCs w:val="24"/>
        </w:rPr>
        <w:t>3.38</w:t>
      </w:r>
      <w:r w:rsidR="0003667D" w:rsidRPr="00B4113B">
        <w:rPr>
          <w:sz w:val="24"/>
          <w:szCs w:val="24"/>
        </w:rPr>
        <w:t xml:space="preserve">.3 </w:t>
      </w:r>
      <w:r w:rsidR="0003667D" w:rsidRPr="00B4113B">
        <w:rPr>
          <w:sz w:val="24"/>
          <w:szCs w:val="24"/>
        </w:rPr>
        <w:tab/>
        <w:t>Simultaneously, on issuance of Notification of A</w:t>
      </w:r>
      <w:r w:rsidR="00252B8B" w:rsidRPr="00B4113B">
        <w:rPr>
          <w:sz w:val="24"/>
          <w:szCs w:val="24"/>
        </w:rPr>
        <w:t>pp</w:t>
      </w:r>
      <w:r w:rsidR="009775C8">
        <w:rPr>
          <w:sz w:val="24"/>
          <w:szCs w:val="24"/>
        </w:rPr>
        <w:t xml:space="preserve">ointment </w:t>
      </w:r>
      <w:r w:rsidR="0003667D" w:rsidRPr="00B4113B">
        <w:rPr>
          <w:sz w:val="24"/>
          <w:szCs w:val="24"/>
        </w:rPr>
        <w:t xml:space="preserve">to the successful </w:t>
      </w:r>
      <w:r w:rsidR="0078027E" w:rsidRPr="00B4113B">
        <w:rPr>
          <w:sz w:val="24"/>
          <w:szCs w:val="24"/>
        </w:rPr>
        <w:t>Candidate</w:t>
      </w:r>
      <w:r w:rsidR="00252B8B" w:rsidRPr="00B4113B">
        <w:rPr>
          <w:sz w:val="24"/>
          <w:szCs w:val="24"/>
        </w:rPr>
        <w:t>(s)</w:t>
      </w:r>
      <w:r w:rsidR="0003667D" w:rsidRPr="00B4113B">
        <w:rPr>
          <w:sz w:val="24"/>
          <w:szCs w:val="24"/>
        </w:rPr>
        <w:t xml:space="preserve">, KPLC shall notify each unsuccessful </w:t>
      </w:r>
      <w:r w:rsidR="0078027E" w:rsidRPr="00B4113B">
        <w:rPr>
          <w:sz w:val="24"/>
          <w:szCs w:val="24"/>
        </w:rPr>
        <w:t>Candidate</w:t>
      </w:r>
      <w:r w:rsidR="0003667D" w:rsidRPr="00B4113B">
        <w:rPr>
          <w:sz w:val="24"/>
          <w:szCs w:val="24"/>
        </w:rPr>
        <w:t xml:space="preserve">. </w:t>
      </w:r>
    </w:p>
    <w:p w:rsidR="0003667D" w:rsidRPr="00B4113B" w:rsidRDefault="0003667D"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3.3</w:t>
      </w:r>
      <w:r w:rsidR="0090716A">
        <w:rPr>
          <w:b/>
          <w:bCs/>
          <w:sz w:val="24"/>
          <w:szCs w:val="24"/>
        </w:rPr>
        <w:t>9</w:t>
      </w:r>
      <w:r w:rsidRPr="00B4113B">
        <w:rPr>
          <w:sz w:val="24"/>
          <w:szCs w:val="24"/>
        </w:rPr>
        <w:t xml:space="preserve"> </w:t>
      </w:r>
      <w:r w:rsidRPr="00B4113B">
        <w:rPr>
          <w:sz w:val="24"/>
          <w:szCs w:val="24"/>
        </w:rPr>
        <w:tab/>
      </w:r>
      <w:r w:rsidR="00252B8B" w:rsidRPr="00B4113B">
        <w:rPr>
          <w:b/>
          <w:sz w:val="24"/>
          <w:szCs w:val="24"/>
        </w:rPr>
        <w:t xml:space="preserve">Acceptance of Pre-qualification </w:t>
      </w:r>
    </w:p>
    <w:p w:rsidR="0003667D" w:rsidRPr="00B4113B" w:rsidRDefault="0090716A" w:rsidP="009775C8">
      <w:pPr>
        <w:spacing w:line="288" w:lineRule="auto"/>
        <w:ind w:left="720" w:hanging="810"/>
        <w:jc w:val="both"/>
        <w:rPr>
          <w:sz w:val="24"/>
          <w:szCs w:val="24"/>
        </w:rPr>
      </w:pPr>
      <w:r>
        <w:rPr>
          <w:sz w:val="24"/>
          <w:szCs w:val="24"/>
        </w:rPr>
        <w:t>3.39</w:t>
      </w:r>
      <w:r w:rsidR="0003667D" w:rsidRPr="00B4113B">
        <w:rPr>
          <w:sz w:val="24"/>
          <w:szCs w:val="24"/>
        </w:rPr>
        <w:t xml:space="preserve">.1 </w:t>
      </w:r>
      <w:r w:rsidR="0003667D" w:rsidRPr="00B4113B">
        <w:rPr>
          <w:sz w:val="24"/>
          <w:szCs w:val="24"/>
        </w:rPr>
        <w:tab/>
        <w:t xml:space="preserve">At the same time as KPLC notifies the </w:t>
      </w:r>
      <w:r w:rsidR="00996988" w:rsidRPr="00B4113B">
        <w:rPr>
          <w:sz w:val="24"/>
          <w:szCs w:val="24"/>
        </w:rPr>
        <w:t xml:space="preserve">approved </w:t>
      </w:r>
      <w:r w:rsidR="0078027E" w:rsidRPr="00B4113B">
        <w:rPr>
          <w:sz w:val="24"/>
          <w:szCs w:val="24"/>
        </w:rPr>
        <w:t>Candidate</w:t>
      </w:r>
      <w:r w:rsidR="0003667D" w:rsidRPr="00B4113B">
        <w:rPr>
          <w:sz w:val="24"/>
          <w:szCs w:val="24"/>
        </w:rPr>
        <w:t xml:space="preserve"> that its Tender has </w:t>
      </w:r>
      <w:r w:rsidR="00E808CF" w:rsidRPr="00B4113B">
        <w:rPr>
          <w:sz w:val="24"/>
          <w:szCs w:val="24"/>
        </w:rPr>
        <w:t>b</w:t>
      </w:r>
      <w:r w:rsidR="0003667D" w:rsidRPr="00B4113B">
        <w:rPr>
          <w:sz w:val="24"/>
          <w:szCs w:val="24"/>
        </w:rPr>
        <w:t>een a</w:t>
      </w:r>
      <w:r w:rsidR="00E808CF" w:rsidRPr="00B4113B">
        <w:rPr>
          <w:sz w:val="24"/>
          <w:szCs w:val="24"/>
        </w:rPr>
        <w:t>pproved</w:t>
      </w:r>
      <w:r w:rsidR="0003667D" w:rsidRPr="00B4113B">
        <w:rPr>
          <w:sz w:val="24"/>
          <w:szCs w:val="24"/>
        </w:rPr>
        <w:t xml:space="preserve">, KPLC will send the </w:t>
      </w:r>
      <w:r w:rsidR="0078027E" w:rsidRPr="00B4113B">
        <w:rPr>
          <w:sz w:val="24"/>
          <w:szCs w:val="24"/>
        </w:rPr>
        <w:t>Candidate</w:t>
      </w:r>
      <w:r w:rsidR="0003667D" w:rsidRPr="00B4113B">
        <w:rPr>
          <w:sz w:val="24"/>
          <w:szCs w:val="24"/>
        </w:rPr>
        <w:t xml:space="preserve"> </w:t>
      </w:r>
      <w:r w:rsidR="00E808CF" w:rsidRPr="00B4113B">
        <w:rPr>
          <w:sz w:val="24"/>
          <w:szCs w:val="24"/>
        </w:rPr>
        <w:t xml:space="preserve">a copy of </w:t>
      </w:r>
      <w:r w:rsidR="0003667D" w:rsidRPr="00B4113B">
        <w:rPr>
          <w:sz w:val="24"/>
          <w:szCs w:val="24"/>
        </w:rPr>
        <w:t xml:space="preserve">the </w:t>
      </w:r>
      <w:r w:rsidR="009775C8">
        <w:rPr>
          <w:sz w:val="24"/>
          <w:szCs w:val="24"/>
        </w:rPr>
        <w:t>N</w:t>
      </w:r>
      <w:r w:rsidR="00E808CF" w:rsidRPr="00B4113B">
        <w:rPr>
          <w:sz w:val="24"/>
          <w:szCs w:val="24"/>
        </w:rPr>
        <w:t xml:space="preserve">otification of </w:t>
      </w:r>
      <w:r w:rsidR="009775C8">
        <w:rPr>
          <w:sz w:val="24"/>
          <w:szCs w:val="24"/>
        </w:rPr>
        <w:t>A</w:t>
      </w:r>
      <w:r w:rsidR="005B5D3D" w:rsidRPr="00B4113B">
        <w:rPr>
          <w:sz w:val="24"/>
          <w:szCs w:val="24"/>
        </w:rPr>
        <w:t xml:space="preserve">ppointment </w:t>
      </w:r>
      <w:r w:rsidR="0003667D" w:rsidRPr="00B4113B">
        <w:rPr>
          <w:sz w:val="24"/>
          <w:szCs w:val="24"/>
        </w:rPr>
        <w:t>together with any other necessary documents incorporating all agreements between the Parties.</w:t>
      </w:r>
    </w:p>
    <w:p w:rsidR="0003667D" w:rsidRPr="00B4113B" w:rsidRDefault="0090716A" w:rsidP="00B4113B">
      <w:pPr>
        <w:spacing w:line="288" w:lineRule="auto"/>
        <w:ind w:left="720" w:hanging="810"/>
        <w:jc w:val="both"/>
        <w:rPr>
          <w:sz w:val="24"/>
          <w:szCs w:val="24"/>
        </w:rPr>
      </w:pPr>
      <w:r>
        <w:rPr>
          <w:sz w:val="24"/>
          <w:szCs w:val="24"/>
        </w:rPr>
        <w:t>3.39</w:t>
      </w:r>
      <w:r w:rsidR="0003667D" w:rsidRPr="00B4113B">
        <w:rPr>
          <w:sz w:val="24"/>
          <w:szCs w:val="24"/>
        </w:rPr>
        <w:t xml:space="preserve">.2 </w:t>
      </w:r>
      <w:r w:rsidR="0003667D" w:rsidRPr="00B4113B">
        <w:rPr>
          <w:sz w:val="24"/>
          <w:szCs w:val="24"/>
        </w:rPr>
        <w:tab/>
        <w:t xml:space="preserve">Within </w:t>
      </w:r>
      <w:r w:rsidR="00544895">
        <w:rPr>
          <w:sz w:val="24"/>
          <w:szCs w:val="24"/>
        </w:rPr>
        <w:t>Seven</w:t>
      </w:r>
      <w:r w:rsidR="0003667D" w:rsidRPr="00B4113B">
        <w:rPr>
          <w:sz w:val="24"/>
          <w:szCs w:val="24"/>
        </w:rPr>
        <w:t xml:space="preserve"> (</w:t>
      </w:r>
      <w:r w:rsidR="00544895">
        <w:rPr>
          <w:sz w:val="24"/>
          <w:szCs w:val="24"/>
        </w:rPr>
        <w:t>7</w:t>
      </w:r>
      <w:r w:rsidR="0003667D" w:rsidRPr="00B4113B">
        <w:rPr>
          <w:sz w:val="24"/>
          <w:szCs w:val="24"/>
        </w:rPr>
        <w:t xml:space="preserve">) days of the date of notification of </w:t>
      </w:r>
      <w:r w:rsidR="00E808CF" w:rsidRPr="00B4113B">
        <w:rPr>
          <w:sz w:val="24"/>
          <w:szCs w:val="24"/>
        </w:rPr>
        <w:t>app</w:t>
      </w:r>
      <w:r w:rsidR="00D72D70">
        <w:rPr>
          <w:sz w:val="24"/>
          <w:szCs w:val="24"/>
        </w:rPr>
        <w:t>ointment</w:t>
      </w:r>
      <w:r w:rsidR="0003667D" w:rsidRPr="00B4113B">
        <w:rPr>
          <w:sz w:val="24"/>
          <w:szCs w:val="24"/>
        </w:rPr>
        <w:t xml:space="preserve">, the successful </w:t>
      </w:r>
      <w:r w:rsidR="0078027E" w:rsidRPr="00B4113B">
        <w:rPr>
          <w:sz w:val="24"/>
          <w:szCs w:val="24"/>
        </w:rPr>
        <w:t>Candidate</w:t>
      </w:r>
      <w:r w:rsidR="00E808CF" w:rsidRPr="00B4113B">
        <w:rPr>
          <w:sz w:val="24"/>
          <w:szCs w:val="24"/>
        </w:rPr>
        <w:t xml:space="preserve">(s) </w:t>
      </w:r>
      <w:r w:rsidR="0003667D" w:rsidRPr="00B4113B">
        <w:rPr>
          <w:sz w:val="24"/>
          <w:szCs w:val="24"/>
        </w:rPr>
        <w:t xml:space="preserve">shall sign </w:t>
      </w:r>
      <w:r w:rsidR="00E808CF" w:rsidRPr="00B4113B">
        <w:rPr>
          <w:sz w:val="24"/>
          <w:szCs w:val="24"/>
        </w:rPr>
        <w:t xml:space="preserve">and stamp (where applicable) </w:t>
      </w:r>
      <w:r w:rsidR="0003667D" w:rsidRPr="00B4113B">
        <w:rPr>
          <w:sz w:val="24"/>
          <w:szCs w:val="24"/>
        </w:rPr>
        <w:t xml:space="preserve">the </w:t>
      </w:r>
      <w:r w:rsidR="00E808CF" w:rsidRPr="00B4113B">
        <w:rPr>
          <w:sz w:val="24"/>
          <w:szCs w:val="24"/>
        </w:rPr>
        <w:t>copy of notification of app</w:t>
      </w:r>
      <w:r w:rsidR="00996988" w:rsidRPr="00B4113B">
        <w:rPr>
          <w:sz w:val="24"/>
          <w:szCs w:val="24"/>
        </w:rPr>
        <w:t xml:space="preserve">ointment </w:t>
      </w:r>
      <w:r w:rsidR="00E808CF" w:rsidRPr="00B4113B">
        <w:rPr>
          <w:sz w:val="24"/>
          <w:szCs w:val="24"/>
        </w:rPr>
        <w:t>a</w:t>
      </w:r>
      <w:r w:rsidR="0003667D" w:rsidRPr="00B4113B">
        <w:rPr>
          <w:sz w:val="24"/>
          <w:szCs w:val="24"/>
        </w:rPr>
        <w:t xml:space="preserve">nd all </w:t>
      </w:r>
      <w:r w:rsidR="00E808CF" w:rsidRPr="00B4113B">
        <w:rPr>
          <w:sz w:val="24"/>
          <w:szCs w:val="24"/>
        </w:rPr>
        <w:t xml:space="preserve">other </w:t>
      </w:r>
      <w:r w:rsidR="0003667D" w:rsidRPr="00B4113B">
        <w:rPr>
          <w:sz w:val="24"/>
          <w:szCs w:val="24"/>
        </w:rPr>
        <w:t>documents</w:t>
      </w:r>
      <w:r w:rsidR="00E808CF" w:rsidRPr="00B4113B">
        <w:rPr>
          <w:sz w:val="24"/>
          <w:szCs w:val="24"/>
        </w:rPr>
        <w:t>, if any,</w:t>
      </w:r>
      <w:r w:rsidR="0003667D" w:rsidRPr="00B4113B">
        <w:rPr>
          <w:sz w:val="24"/>
          <w:szCs w:val="24"/>
        </w:rPr>
        <w:t xml:space="preserve"> and return them to KPLC.</w:t>
      </w:r>
    </w:p>
    <w:p w:rsidR="0003667D" w:rsidRPr="00B4113B" w:rsidRDefault="0090716A" w:rsidP="00B4113B">
      <w:pPr>
        <w:spacing w:line="288" w:lineRule="auto"/>
        <w:ind w:left="720" w:hanging="810"/>
        <w:jc w:val="both"/>
        <w:rPr>
          <w:sz w:val="24"/>
          <w:szCs w:val="24"/>
        </w:rPr>
      </w:pPr>
      <w:r>
        <w:rPr>
          <w:sz w:val="24"/>
          <w:szCs w:val="24"/>
        </w:rPr>
        <w:t>3.39.3</w:t>
      </w:r>
      <w:r w:rsidR="0003667D" w:rsidRPr="00B4113B">
        <w:rPr>
          <w:sz w:val="24"/>
          <w:szCs w:val="24"/>
        </w:rPr>
        <w:t xml:space="preserve"> </w:t>
      </w:r>
      <w:r w:rsidR="0003667D" w:rsidRPr="00B4113B">
        <w:rPr>
          <w:sz w:val="24"/>
          <w:szCs w:val="24"/>
        </w:rPr>
        <w:tab/>
        <w:t xml:space="preserve">Failure of the successful </w:t>
      </w:r>
      <w:r w:rsidR="0078027E" w:rsidRPr="00B4113B">
        <w:rPr>
          <w:sz w:val="24"/>
          <w:szCs w:val="24"/>
        </w:rPr>
        <w:t>Candidate</w:t>
      </w:r>
      <w:r w:rsidR="00E87713" w:rsidRPr="00B4113B">
        <w:rPr>
          <w:sz w:val="24"/>
          <w:szCs w:val="24"/>
        </w:rPr>
        <w:t>(s)</w:t>
      </w:r>
      <w:r w:rsidR="0003667D" w:rsidRPr="00B4113B">
        <w:rPr>
          <w:sz w:val="24"/>
          <w:szCs w:val="24"/>
        </w:rPr>
        <w:t xml:space="preserve"> to sign</w:t>
      </w:r>
      <w:r w:rsidR="00E87713" w:rsidRPr="00B4113B">
        <w:rPr>
          <w:sz w:val="24"/>
          <w:szCs w:val="24"/>
        </w:rPr>
        <w:t xml:space="preserve"> and return the copy of the Notification of </w:t>
      </w:r>
      <w:r w:rsidR="00AA6D05" w:rsidRPr="00B4113B">
        <w:rPr>
          <w:sz w:val="24"/>
          <w:szCs w:val="24"/>
        </w:rPr>
        <w:t>Appointment</w:t>
      </w:r>
      <w:r w:rsidR="00E87713" w:rsidRPr="00B4113B">
        <w:rPr>
          <w:sz w:val="24"/>
          <w:szCs w:val="24"/>
        </w:rPr>
        <w:t xml:space="preserve">, </w:t>
      </w:r>
      <w:r w:rsidR="0003667D" w:rsidRPr="00B4113B">
        <w:rPr>
          <w:sz w:val="24"/>
          <w:szCs w:val="24"/>
        </w:rPr>
        <w:t xml:space="preserve">the </w:t>
      </w:r>
      <w:r w:rsidR="00E87713" w:rsidRPr="00B4113B">
        <w:rPr>
          <w:sz w:val="24"/>
          <w:szCs w:val="24"/>
        </w:rPr>
        <w:t>Appo</w:t>
      </w:r>
      <w:r w:rsidR="00AA6D05" w:rsidRPr="00B4113B">
        <w:rPr>
          <w:sz w:val="24"/>
          <w:szCs w:val="24"/>
        </w:rPr>
        <w:t>intment</w:t>
      </w:r>
      <w:r w:rsidR="00E87713" w:rsidRPr="00B4113B">
        <w:rPr>
          <w:sz w:val="24"/>
          <w:szCs w:val="24"/>
        </w:rPr>
        <w:t xml:space="preserve"> s</w:t>
      </w:r>
      <w:r w:rsidR="0003667D" w:rsidRPr="00B4113B">
        <w:rPr>
          <w:sz w:val="24"/>
          <w:szCs w:val="24"/>
        </w:rPr>
        <w:t xml:space="preserve">hall </w:t>
      </w:r>
      <w:r w:rsidR="00E87713" w:rsidRPr="00B4113B">
        <w:rPr>
          <w:sz w:val="24"/>
          <w:szCs w:val="24"/>
        </w:rPr>
        <w:t xml:space="preserve">stand nullified. </w:t>
      </w:r>
    </w:p>
    <w:p w:rsidR="0003667D" w:rsidRDefault="0003667D" w:rsidP="00B4113B">
      <w:pPr>
        <w:spacing w:line="288" w:lineRule="auto"/>
        <w:ind w:left="720" w:hanging="810"/>
        <w:jc w:val="both"/>
        <w:rPr>
          <w:sz w:val="24"/>
          <w:szCs w:val="24"/>
        </w:rPr>
      </w:pPr>
    </w:p>
    <w:p w:rsidR="00BA5751" w:rsidRDefault="00BA5751" w:rsidP="00B4113B">
      <w:pPr>
        <w:spacing w:line="288" w:lineRule="auto"/>
        <w:ind w:left="720" w:hanging="810"/>
        <w:jc w:val="both"/>
        <w:rPr>
          <w:sz w:val="24"/>
          <w:szCs w:val="24"/>
        </w:rPr>
      </w:pPr>
    </w:p>
    <w:p w:rsidR="00BA5751" w:rsidRDefault="00BA5751" w:rsidP="00B4113B">
      <w:pPr>
        <w:spacing w:line="288" w:lineRule="auto"/>
        <w:ind w:left="720" w:hanging="810"/>
        <w:jc w:val="both"/>
        <w:rPr>
          <w:sz w:val="24"/>
          <w:szCs w:val="24"/>
        </w:rPr>
      </w:pPr>
    </w:p>
    <w:p w:rsidR="00BA5751" w:rsidRDefault="00BA5751" w:rsidP="00B4113B">
      <w:pPr>
        <w:spacing w:line="288" w:lineRule="auto"/>
        <w:ind w:left="720" w:hanging="810"/>
        <w:jc w:val="both"/>
        <w:rPr>
          <w:sz w:val="24"/>
          <w:szCs w:val="24"/>
        </w:rPr>
      </w:pPr>
    </w:p>
    <w:p w:rsidR="00BA5751" w:rsidRPr="00B4113B" w:rsidRDefault="00BA5751" w:rsidP="00B4113B">
      <w:pPr>
        <w:spacing w:line="288" w:lineRule="auto"/>
        <w:ind w:left="720" w:hanging="810"/>
        <w:jc w:val="both"/>
        <w:rPr>
          <w:sz w:val="24"/>
          <w:szCs w:val="24"/>
        </w:rPr>
      </w:pPr>
    </w:p>
    <w:p w:rsidR="00053A80" w:rsidRDefault="00053A80" w:rsidP="00B4113B">
      <w:pPr>
        <w:spacing w:line="288" w:lineRule="auto"/>
        <w:ind w:left="-90"/>
        <w:jc w:val="both"/>
        <w:rPr>
          <w:b/>
          <w:sz w:val="24"/>
          <w:szCs w:val="24"/>
        </w:rPr>
      </w:pPr>
    </w:p>
    <w:p w:rsidR="00053A80" w:rsidRDefault="00053A80" w:rsidP="00B4113B">
      <w:pPr>
        <w:spacing w:line="288" w:lineRule="auto"/>
        <w:ind w:left="-90"/>
        <w:jc w:val="both"/>
        <w:rPr>
          <w:b/>
          <w:sz w:val="24"/>
          <w:szCs w:val="24"/>
        </w:rPr>
      </w:pPr>
    </w:p>
    <w:p w:rsidR="004C2F84" w:rsidRDefault="004C2F84">
      <w:pPr>
        <w:rPr>
          <w:b/>
          <w:sz w:val="24"/>
          <w:szCs w:val="24"/>
        </w:rPr>
      </w:pPr>
      <w:r>
        <w:rPr>
          <w:b/>
          <w:sz w:val="24"/>
          <w:szCs w:val="24"/>
        </w:rPr>
        <w:br w:type="page"/>
      </w:r>
    </w:p>
    <w:p w:rsidR="0003667D" w:rsidRPr="00B4113B" w:rsidRDefault="0003667D" w:rsidP="00B4113B">
      <w:pPr>
        <w:spacing w:line="288" w:lineRule="auto"/>
        <w:ind w:left="-90"/>
        <w:jc w:val="center"/>
        <w:rPr>
          <w:b/>
          <w:sz w:val="24"/>
          <w:szCs w:val="24"/>
        </w:rPr>
      </w:pPr>
      <w:r w:rsidRPr="00B4113B">
        <w:rPr>
          <w:b/>
          <w:sz w:val="24"/>
          <w:szCs w:val="24"/>
        </w:rPr>
        <w:lastRenderedPageBreak/>
        <w:t xml:space="preserve">APPENDIX TO INSTRUCTIONS TO </w:t>
      </w:r>
      <w:r w:rsidR="00BF696F" w:rsidRPr="00B4113B">
        <w:rPr>
          <w:b/>
          <w:sz w:val="24"/>
          <w:szCs w:val="24"/>
        </w:rPr>
        <w:t>CANDIDATES</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sz w:val="24"/>
          <w:szCs w:val="24"/>
        </w:rPr>
      </w:pPr>
      <w:r w:rsidRPr="00B4113B">
        <w:rPr>
          <w:sz w:val="24"/>
          <w:szCs w:val="24"/>
        </w:rPr>
        <w:t xml:space="preserve">The following information regarding the particulars of the tender shall complement and or amend the provisions of the Instructions to </w:t>
      </w:r>
      <w:r w:rsidR="00BF696F" w:rsidRPr="00B4113B">
        <w:rPr>
          <w:sz w:val="24"/>
          <w:szCs w:val="24"/>
        </w:rPr>
        <w:t>Candidates</w:t>
      </w:r>
      <w:r w:rsidRPr="00B4113B">
        <w:rPr>
          <w:sz w:val="24"/>
          <w:szCs w:val="24"/>
        </w:rPr>
        <w:t xml:space="preserve"> </w:t>
      </w:r>
      <w:r w:rsidRPr="00B4113B">
        <w:rPr>
          <w:i/>
          <w:sz w:val="24"/>
          <w:szCs w:val="24"/>
        </w:rPr>
        <w:t>hereinafter abbreviated as IT</w:t>
      </w:r>
      <w:r w:rsidR="00B805EE" w:rsidRPr="00B4113B">
        <w:rPr>
          <w:i/>
          <w:sz w:val="24"/>
          <w:szCs w:val="24"/>
        </w:rPr>
        <w:t>C</w:t>
      </w:r>
      <w:r w:rsidRPr="00B4113B">
        <w:rPr>
          <w:sz w:val="24"/>
          <w:szCs w:val="24"/>
        </w:rPr>
        <w:t>. Wherever there is a conflict between the provisions of the IT</w:t>
      </w:r>
      <w:r w:rsidR="00FB4CA7" w:rsidRPr="00B4113B">
        <w:rPr>
          <w:sz w:val="24"/>
          <w:szCs w:val="24"/>
        </w:rPr>
        <w:t>C</w:t>
      </w:r>
      <w:r w:rsidRPr="00B4113B">
        <w:rPr>
          <w:sz w:val="24"/>
          <w:szCs w:val="24"/>
        </w:rPr>
        <w:t xml:space="preserve"> and the Appendix, the provisions of the Appendix herein shall prevail over those of the IT</w:t>
      </w:r>
      <w:r w:rsidR="00FB4CA7" w:rsidRPr="00B4113B">
        <w:rPr>
          <w:sz w:val="24"/>
          <w:szCs w:val="24"/>
        </w:rPr>
        <w:t>C</w:t>
      </w:r>
      <w:r w:rsidRPr="00B4113B">
        <w:rPr>
          <w:sz w:val="24"/>
          <w:szCs w:val="24"/>
        </w:rPr>
        <w:t>.</w:t>
      </w:r>
    </w:p>
    <w:p w:rsidR="0003667D" w:rsidRPr="00B4113B" w:rsidRDefault="0003667D" w:rsidP="00B4113B">
      <w:pPr>
        <w:spacing w:line="288" w:lineRule="auto"/>
        <w:ind w:left="-90"/>
        <w:jc w:val="both"/>
        <w:rPr>
          <w:b/>
          <w:sz w:val="24"/>
          <w:szCs w:val="24"/>
          <w:u w:val="single"/>
        </w:rPr>
      </w:pPr>
    </w:p>
    <w:tbl>
      <w:tblPr>
        <w:tblW w:w="955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20"/>
        <w:gridCol w:w="5490"/>
      </w:tblGrid>
      <w:tr w:rsidR="00BA5751" w:rsidRPr="00B4113B" w:rsidTr="00BA5751">
        <w:trPr>
          <w:trHeight w:val="521"/>
        </w:trPr>
        <w:tc>
          <w:tcPr>
            <w:tcW w:w="648" w:type="dxa"/>
          </w:tcPr>
          <w:p w:rsidR="00BA5751" w:rsidRPr="00B4113B" w:rsidRDefault="00BA5751" w:rsidP="00BA5751">
            <w:pPr>
              <w:spacing w:line="288" w:lineRule="auto"/>
              <w:jc w:val="both"/>
              <w:rPr>
                <w:b/>
                <w:sz w:val="24"/>
                <w:szCs w:val="24"/>
              </w:rPr>
            </w:pPr>
            <w:r w:rsidRPr="00B4113B">
              <w:rPr>
                <w:b/>
                <w:sz w:val="24"/>
                <w:szCs w:val="24"/>
              </w:rPr>
              <w:t xml:space="preserve">No. </w:t>
            </w:r>
          </w:p>
        </w:tc>
        <w:tc>
          <w:tcPr>
            <w:tcW w:w="3420" w:type="dxa"/>
          </w:tcPr>
          <w:p w:rsidR="00BA5751" w:rsidRPr="00B4113B" w:rsidRDefault="00BA5751" w:rsidP="00BA5751">
            <w:pPr>
              <w:spacing w:line="288" w:lineRule="auto"/>
              <w:jc w:val="both"/>
              <w:rPr>
                <w:b/>
                <w:sz w:val="24"/>
                <w:szCs w:val="24"/>
              </w:rPr>
            </w:pPr>
            <w:r w:rsidRPr="00B4113B">
              <w:rPr>
                <w:b/>
                <w:sz w:val="24"/>
                <w:szCs w:val="24"/>
              </w:rPr>
              <w:t xml:space="preserve">ITC Reference Clause </w:t>
            </w:r>
          </w:p>
        </w:tc>
        <w:tc>
          <w:tcPr>
            <w:tcW w:w="5490" w:type="dxa"/>
          </w:tcPr>
          <w:p w:rsidR="00BA5751" w:rsidRPr="00B4113B" w:rsidRDefault="00BA5751" w:rsidP="00BA5751">
            <w:pPr>
              <w:spacing w:line="288" w:lineRule="auto"/>
              <w:jc w:val="both"/>
              <w:rPr>
                <w:b/>
                <w:sz w:val="24"/>
                <w:szCs w:val="24"/>
              </w:rPr>
            </w:pPr>
            <w:r w:rsidRPr="00B4113B">
              <w:rPr>
                <w:b/>
                <w:sz w:val="24"/>
                <w:szCs w:val="24"/>
              </w:rPr>
              <w:t xml:space="preserve">Particulars of Appendix </w:t>
            </w:r>
          </w:p>
        </w:tc>
      </w:tr>
      <w:tr w:rsidR="00BA5751" w:rsidRPr="00B4113B" w:rsidTr="00BA5751">
        <w:tc>
          <w:tcPr>
            <w:tcW w:w="648" w:type="dxa"/>
          </w:tcPr>
          <w:p w:rsidR="00BA5751" w:rsidRPr="00B4113B" w:rsidRDefault="00BA5751" w:rsidP="00BA5751">
            <w:pPr>
              <w:spacing w:line="288" w:lineRule="auto"/>
              <w:jc w:val="both"/>
              <w:rPr>
                <w:bCs/>
                <w:sz w:val="24"/>
                <w:szCs w:val="24"/>
              </w:rPr>
            </w:pPr>
            <w:r>
              <w:rPr>
                <w:bCs/>
                <w:sz w:val="24"/>
                <w:szCs w:val="24"/>
              </w:rPr>
              <w:t>1</w:t>
            </w:r>
            <w:r w:rsidRPr="00B4113B">
              <w:rPr>
                <w:bCs/>
                <w:sz w:val="24"/>
                <w:szCs w:val="24"/>
              </w:rPr>
              <w:t>.</w:t>
            </w:r>
          </w:p>
        </w:tc>
        <w:tc>
          <w:tcPr>
            <w:tcW w:w="3420" w:type="dxa"/>
          </w:tcPr>
          <w:p w:rsidR="00BA5751" w:rsidRPr="00B4113B" w:rsidRDefault="00BA5751" w:rsidP="00BA5751">
            <w:pPr>
              <w:spacing w:line="288" w:lineRule="auto"/>
              <w:jc w:val="both"/>
              <w:rPr>
                <w:b/>
                <w:sz w:val="24"/>
                <w:szCs w:val="24"/>
              </w:rPr>
            </w:pPr>
            <w:r>
              <w:rPr>
                <w:b/>
                <w:sz w:val="24"/>
                <w:szCs w:val="24"/>
              </w:rPr>
              <w:t>3.2</w:t>
            </w:r>
            <w:r w:rsidRPr="00B4113B">
              <w:rPr>
                <w:b/>
                <w:sz w:val="24"/>
                <w:szCs w:val="24"/>
              </w:rPr>
              <w:t xml:space="preserve"> Eligible Candidates </w:t>
            </w:r>
          </w:p>
        </w:tc>
        <w:tc>
          <w:tcPr>
            <w:tcW w:w="5490" w:type="dxa"/>
          </w:tcPr>
          <w:tbl>
            <w:tblPr>
              <w:tblW w:w="0" w:type="auto"/>
              <w:tblBorders>
                <w:top w:val="nil"/>
                <w:left w:val="nil"/>
                <w:bottom w:val="nil"/>
                <w:right w:val="nil"/>
              </w:tblBorders>
              <w:tblLayout w:type="fixed"/>
              <w:tblLook w:val="0000" w:firstRow="0" w:lastRow="0" w:firstColumn="0" w:lastColumn="0" w:noHBand="0" w:noVBand="0"/>
            </w:tblPr>
            <w:tblGrid>
              <w:gridCol w:w="5524"/>
            </w:tblGrid>
            <w:tr w:rsidR="003B2E4D" w:rsidRPr="003B2E4D">
              <w:trPr>
                <w:trHeight w:val="626"/>
              </w:trPr>
              <w:tc>
                <w:tcPr>
                  <w:tcW w:w="5524" w:type="dxa"/>
                </w:tcPr>
                <w:p w:rsidR="003B2E4D" w:rsidRDefault="003B2E4D" w:rsidP="003B2E4D">
                  <w:pPr>
                    <w:autoSpaceDE w:val="0"/>
                    <w:autoSpaceDN w:val="0"/>
                    <w:adjustRightInd w:val="0"/>
                    <w:rPr>
                      <w:i/>
                      <w:color w:val="000000"/>
                      <w:sz w:val="24"/>
                      <w:szCs w:val="24"/>
                      <w:lang w:val="en-GB" w:eastAsia="en-GB"/>
                    </w:rPr>
                  </w:pPr>
                  <w:r w:rsidRPr="003B2E4D">
                    <w:rPr>
                      <w:i/>
                      <w:color w:val="000000"/>
                      <w:sz w:val="24"/>
                      <w:szCs w:val="24"/>
                      <w:lang w:val="en-GB" w:eastAsia="en-GB"/>
                    </w:rPr>
                    <w:t xml:space="preserve">This Invitation to Tender is open to Local </w:t>
                  </w:r>
                  <w:r>
                    <w:rPr>
                      <w:i/>
                      <w:color w:val="000000"/>
                      <w:sz w:val="24"/>
                      <w:szCs w:val="24"/>
                      <w:lang w:val="en-GB" w:eastAsia="en-GB"/>
                    </w:rPr>
                    <w:t xml:space="preserve">and International </w:t>
                  </w:r>
                  <w:r w:rsidRPr="003B2E4D">
                    <w:rPr>
                      <w:i/>
                      <w:color w:val="000000"/>
                      <w:sz w:val="24"/>
                      <w:szCs w:val="24"/>
                      <w:lang w:val="en-GB" w:eastAsia="en-GB"/>
                    </w:rPr>
                    <w:t>Manufacturers or Agents/Authorised sup</w:t>
                  </w:r>
                  <w:r>
                    <w:rPr>
                      <w:i/>
                      <w:color w:val="000000"/>
                      <w:sz w:val="24"/>
                      <w:szCs w:val="24"/>
                      <w:lang w:val="en-GB" w:eastAsia="en-GB"/>
                    </w:rPr>
                    <w:t>pliers. A manufacturer can bid</w:t>
                  </w:r>
                  <w:r w:rsidRPr="003B2E4D">
                    <w:rPr>
                      <w:i/>
                      <w:color w:val="000000"/>
                      <w:sz w:val="24"/>
                      <w:szCs w:val="24"/>
                      <w:lang w:val="en-GB" w:eastAsia="en-GB"/>
                    </w:rPr>
                    <w:t xml:space="preserve"> directly OR authorize any number of Agents/Authorised Suppliers</w:t>
                  </w:r>
                  <w:r>
                    <w:rPr>
                      <w:i/>
                      <w:color w:val="000000"/>
                      <w:sz w:val="24"/>
                      <w:szCs w:val="24"/>
                      <w:lang w:val="en-GB" w:eastAsia="en-GB"/>
                    </w:rPr>
                    <w:t>.</w:t>
                  </w:r>
                </w:p>
                <w:p w:rsidR="003B2E4D" w:rsidRPr="001B5468" w:rsidRDefault="001B5468" w:rsidP="003B2E4D">
                  <w:pPr>
                    <w:autoSpaceDE w:val="0"/>
                    <w:autoSpaceDN w:val="0"/>
                    <w:adjustRightInd w:val="0"/>
                    <w:rPr>
                      <w:b/>
                      <w:i/>
                      <w:color w:val="000000"/>
                      <w:sz w:val="24"/>
                      <w:szCs w:val="24"/>
                      <w:lang w:val="en-GB" w:eastAsia="en-GB"/>
                    </w:rPr>
                  </w:pPr>
                  <w:r w:rsidRPr="001B5468">
                    <w:rPr>
                      <w:b/>
                      <w:i/>
                      <w:color w:val="000000"/>
                      <w:sz w:val="24"/>
                      <w:szCs w:val="24"/>
                      <w:lang w:val="en-GB" w:eastAsia="en-GB"/>
                    </w:rPr>
                    <w:t>Youth,</w:t>
                  </w:r>
                  <w:r w:rsidR="003B2E4D" w:rsidRPr="001B5468">
                    <w:rPr>
                      <w:b/>
                      <w:i/>
                      <w:color w:val="000000"/>
                      <w:sz w:val="24"/>
                      <w:szCs w:val="24"/>
                      <w:lang w:val="en-GB" w:eastAsia="en-GB"/>
                    </w:rPr>
                    <w:t xml:space="preserve"> Women and </w:t>
                  </w:r>
                  <w:r w:rsidRPr="001B5468">
                    <w:rPr>
                      <w:b/>
                      <w:i/>
                      <w:color w:val="000000"/>
                      <w:sz w:val="24"/>
                      <w:szCs w:val="24"/>
                      <w:lang w:val="en-GB" w:eastAsia="en-GB"/>
                    </w:rPr>
                    <w:t>Persons</w:t>
                  </w:r>
                  <w:r w:rsidR="003B2E4D" w:rsidRPr="001B5468">
                    <w:rPr>
                      <w:b/>
                      <w:i/>
                      <w:color w:val="000000"/>
                      <w:sz w:val="24"/>
                      <w:szCs w:val="24"/>
                      <w:lang w:val="en-GB" w:eastAsia="en-GB"/>
                    </w:rPr>
                    <w:t xml:space="preserve"> with disabilities </w:t>
                  </w:r>
                  <w:r w:rsidRPr="001B5468">
                    <w:rPr>
                      <w:b/>
                      <w:i/>
                      <w:color w:val="000000"/>
                      <w:sz w:val="24"/>
                      <w:szCs w:val="24"/>
                      <w:lang w:val="en-GB" w:eastAsia="en-GB"/>
                    </w:rPr>
                    <w:t>agencies are encouraged to apply.</w:t>
                  </w:r>
                  <w:r w:rsidR="003B2E4D" w:rsidRPr="001B5468">
                    <w:rPr>
                      <w:b/>
                      <w:i/>
                      <w:color w:val="000000"/>
                      <w:sz w:val="24"/>
                      <w:szCs w:val="24"/>
                      <w:lang w:val="en-GB" w:eastAsia="en-GB"/>
                    </w:rPr>
                    <w:t xml:space="preserve"> </w:t>
                  </w:r>
                </w:p>
              </w:tc>
            </w:tr>
          </w:tbl>
          <w:p w:rsidR="00BA5751" w:rsidRPr="005551BB" w:rsidRDefault="00BA5751" w:rsidP="00BA5751">
            <w:pPr>
              <w:pStyle w:val="Default"/>
              <w:jc w:val="both"/>
              <w:rPr>
                <w:b/>
                <w:bCs/>
                <w:i/>
                <w:iCs/>
              </w:rPr>
            </w:pPr>
          </w:p>
        </w:tc>
      </w:tr>
      <w:tr w:rsidR="00BA5751" w:rsidRPr="00B4113B" w:rsidTr="00BA5751">
        <w:tc>
          <w:tcPr>
            <w:tcW w:w="648" w:type="dxa"/>
          </w:tcPr>
          <w:p w:rsidR="00BA5751" w:rsidRPr="00B4113B" w:rsidRDefault="00BA5751" w:rsidP="00BA5751">
            <w:pPr>
              <w:spacing w:line="288" w:lineRule="auto"/>
              <w:jc w:val="both"/>
              <w:rPr>
                <w:bCs/>
                <w:sz w:val="24"/>
                <w:szCs w:val="24"/>
              </w:rPr>
            </w:pPr>
            <w:r>
              <w:rPr>
                <w:bCs/>
                <w:sz w:val="24"/>
                <w:szCs w:val="24"/>
              </w:rPr>
              <w:t>2.</w:t>
            </w:r>
          </w:p>
        </w:tc>
        <w:tc>
          <w:tcPr>
            <w:tcW w:w="3420" w:type="dxa"/>
          </w:tcPr>
          <w:p w:rsidR="00BA5751" w:rsidRPr="00B4113B" w:rsidRDefault="00BA5751" w:rsidP="00BA5751">
            <w:pPr>
              <w:spacing w:line="288" w:lineRule="auto"/>
              <w:jc w:val="both"/>
              <w:rPr>
                <w:b/>
                <w:sz w:val="24"/>
                <w:szCs w:val="24"/>
              </w:rPr>
            </w:pPr>
            <w:r w:rsidRPr="00B4113B">
              <w:rPr>
                <w:b/>
                <w:sz w:val="24"/>
                <w:szCs w:val="24"/>
              </w:rPr>
              <w:t>3.</w:t>
            </w:r>
            <w:r>
              <w:rPr>
                <w:b/>
                <w:sz w:val="24"/>
                <w:szCs w:val="24"/>
              </w:rPr>
              <w:t>3.3 Prequalification period</w:t>
            </w:r>
            <w:r w:rsidRPr="00B4113B">
              <w:rPr>
                <w:b/>
                <w:sz w:val="24"/>
                <w:szCs w:val="24"/>
              </w:rPr>
              <w:t xml:space="preserve"> </w:t>
            </w:r>
          </w:p>
        </w:tc>
        <w:tc>
          <w:tcPr>
            <w:tcW w:w="5490" w:type="dxa"/>
          </w:tcPr>
          <w:p w:rsidR="00BA5751" w:rsidRPr="00B4113B" w:rsidRDefault="00BA5751" w:rsidP="00BA5751">
            <w:pPr>
              <w:spacing w:line="288" w:lineRule="auto"/>
              <w:jc w:val="both"/>
              <w:rPr>
                <w:bCs/>
                <w:i/>
                <w:iCs/>
                <w:sz w:val="24"/>
                <w:szCs w:val="24"/>
              </w:rPr>
            </w:pPr>
            <w:r>
              <w:rPr>
                <w:bCs/>
                <w:i/>
                <w:iCs/>
                <w:sz w:val="24"/>
                <w:szCs w:val="24"/>
              </w:rPr>
              <w:t>2 years</w:t>
            </w:r>
            <w:r w:rsidRPr="00B4113B">
              <w:rPr>
                <w:bCs/>
                <w:i/>
                <w:iCs/>
                <w:sz w:val="24"/>
                <w:szCs w:val="24"/>
              </w:rPr>
              <w:t xml:space="preserve">. </w:t>
            </w:r>
          </w:p>
        </w:tc>
      </w:tr>
      <w:tr w:rsidR="00BA5751" w:rsidRPr="00B4113B" w:rsidTr="00BA5751">
        <w:tc>
          <w:tcPr>
            <w:tcW w:w="648" w:type="dxa"/>
          </w:tcPr>
          <w:p w:rsidR="00BA5751" w:rsidRPr="00B4113B" w:rsidRDefault="00BA5751" w:rsidP="00BA5751">
            <w:pPr>
              <w:spacing w:line="288" w:lineRule="auto"/>
              <w:jc w:val="both"/>
              <w:rPr>
                <w:bCs/>
                <w:sz w:val="24"/>
                <w:szCs w:val="24"/>
              </w:rPr>
            </w:pPr>
            <w:r>
              <w:rPr>
                <w:bCs/>
                <w:sz w:val="24"/>
                <w:szCs w:val="24"/>
              </w:rPr>
              <w:t>3.</w:t>
            </w:r>
          </w:p>
        </w:tc>
        <w:tc>
          <w:tcPr>
            <w:tcW w:w="3420" w:type="dxa"/>
          </w:tcPr>
          <w:p w:rsidR="00BA5751" w:rsidRPr="00B4113B" w:rsidRDefault="00BA5751" w:rsidP="00BA5751">
            <w:pPr>
              <w:spacing w:line="288" w:lineRule="auto"/>
              <w:jc w:val="both"/>
              <w:rPr>
                <w:b/>
                <w:sz w:val="24"/>
                <w:szCs w:val="24"/>
              </w:rPr>
            </w:pPr>
            <w:r w:rsidRPr="00B4113B">
              <w:rPr>
                <w:b/>
                <w:sz w:val="24"/>
                <w:szCs w:val="24"/>
              </w:rPr>
              <w:t>3.</w:t>
            </w:r>
            <w:r>
              <w:rPr>
                <w:b/>
                <w:sz w:val="24"/>
                <w:szCs w:val="24"/>
              </w:rPr>
              <w:t>x.x  Pre-bid Meeting</w:t>
            </w:r>
          </w:p>
        </w:tc>
        <w:tc>
          <w:tcPr>
            <w:tcW w:w="5490" w:type="dxa"/>
          </w:tcPr>
          <w:p w:rsidR="00BA5751" w:rsidRPr="00B4113B" w:rsidRDefault="00BA5751" w:rsidP="00BA5751">
            <w:pPr>
              <w:spacing w:line="288" w:lineRule="auto"/>
              <w:jc w:val="both"/>
              <w:rPr>
                <w:bCs/>
                <w:i/>
                <w:iCs/>
                <w:sz w:val="24"/>
                <w:szCs w:val="24"/>
              </w:rPr>
            </w:pPr>
            <w:r>
              <w:rPr>
                <w:bCs/>
                <w:i/>
                <w:iCs/>
                <w:sz w:val="24"/>
                <w:szCs w:val="24"/>
              </w:rPr>
              <w:t xml:space="preserve">There shall be a pre-bid meeting on </w:t>
            </w:r>
            <w:r w:rsidR="009C1F68">
              <w:rPr>
                <w:b/>
                <w:bCs/>
                <w:i/>
                <w:iCs/>
                <w:sz w:val="24"/>
                <w:szCs w:val="24"/>
              </w:rPr>
              <w:t>Thursday</w:t>
            </w:r>
            <w:r w:rsidR="00A3406A">
              <w:rPr>
                <w:b/>
                <w:bCs/>
                <w:i/>
                <w:iCs/>
                <w:sz w:val="24"/>
                <w:szCs w:val="24"/>
              </w:rPr>
              <w:t>, 31</w:t>
            </w:r>
            <w:r w:rsidR="00A3406A" w:rsidRPr="00A3406A">
              <w:rPr>
                <w:b/>
                <w:bCs/>
                <w:i/>
                <w:iCs/>
                <w:sz w:val="24"/>
                <w:szCs w:val="24"/>
                <w:vertAlign w:val="superscript"/>
              </w:rPr>
              <w:t>st</w:t>
            </w:r>
            <w:r w:rsidR="00A3406A">
              <w:rPr>
                <w:b/>
                <w:bCs/>
                <w:i/>
                <w:iCs/>
                <w:sz w:val="24"/>
                <w:szCs w:val="24"/>
              </w:rPr>
              <w:t xml:space="preserve"> </w:t>
            </w:r>
            <w:r w:rsidR="001B5468">
              <w:rPr>
                <w:b/>
                <w:bCs/>
                <w:i/>
                <w:iCs/>
                <w:sz w:val="24"/>
                <w:szCs w:val="24"/>
              </w:rPr>
              <w:t xml:space="preserve"> March</w:t>
            </w:r>
            <w:r>
              <w:rPr>
                <w:b/>
                <w:bCs/>
                <w:i/>
                <w:iCs/>
                <w:sz w:val="24"/>
                <w:szCs w:val="24"/>
              </w:rPr>
              <w:t>, 2016</w:t>
            </w:r>
            <w:r w:rsidRPr="00122EC8">
              <w:rPr>
                <w:b/>
                <w:bCs/>
                <w:i/>
                <w:iCs/>
                <w:sz w:val="24"/>
                <w:szCs w:val="24"/>
              </w:rPr>
              <w:t xml:space="preserve"> at 10:00 a.m.</w:t>
            </w:r>
            <w:r>
              <w:rPr>
                <w:bCs/>
                <w:i/>
                <w:iCs/>
                <w:sz w:val="24"/>
                <w:szCs w:val="24"/>
              </w:rPr>
              <w:t xml:space="preserve"> at Stima Plaza Auditorium. The pre-bid is not mandatory.</w:t>
            </w:r>
            <w:r w:rsidRPr="00B4113B">
              <w:rPr>
                <w:bCs/>
                <w:i/>
                <w:iCs/>
                <w:sz w:val="24"/>
                <w:szCs w:val="24"/>
              </w:rPr>
              <w:t xml:space="preserve"> </w:t>
            </w:r>
          </w:p>
        </w:tc>
      </w:tr>
      <w:tr w:rsidR="00BA5751" w:rsidRPr="00B4113B" w:rsidTr="00BA5751">
        <w:tc>
          <w:tcPr>
            <w:tcW w:w="648" w:type="dxa"/>
          </w:tcPr>
          <w:p w:rsidR="00BA5751" w:rsidRDefault="00BA5751" w:rsidP="00BA5751">
            <w:pPr>
              <w:spacing w:line="288" w:lineRule="auto"/>
              <w:jc w:val="both"/>
              <w:rPr>
                <w:bCs/>
                <w:sz w:val="24"/>
                <w:szCs w:val="24"/>
              </w:rPr>
            </w:pPr>
            <w:r>
              <w:rPr>
                <w:bCs/>
                <w:sz w:val="24"/>
                <w:szCs w:val="24"/>
              </w:rPr>
              <w:t>4</w:t>
            </w:r>
          </w:p>
        </w:tc>
        <w:tc>
          <w:tcPr>
            <w:tcW w:w="3420" w:type="dxa"/>
          </w:tcPr>
          <w:p w:rsidR="00BA5751" w:rsidRDefault="00BA5751" w:rsidP="00BA5751">
            <w:pPr>
              <w:spacing w:line="288" w:lineRule="auto"/>
              <w:ind w:left="720" w:hanging="810"/>
              <w:jc w:val="both"/>
              <w:rPr>
                <w:b/>
                <w:bCs/>
                <w:sz w:val="24"/>
                <w:szCs w:val="24"/>
              </w:rPr>
            </w:pPr>
            <w:r w:rsidRPr="00B4113B">
              <w:rPr>
                <w:b/>
                <w:bCs/>
                <w:sz w:val="24"/>
                <w:szCs w:val="24"/>
              </w:rPr>
              <w:t>3.19</w:t>
            </w:r>
            <w:r w:rsidR="003F389F">
              <w:rPr>
                <w:b/>
                <w:bCs/>
                <w:sz w:val="24"/>
                <w:szCs w:val="24"/>
              </w:rPr>
              <w:t>;</w:t>
            </w:r>
            <w:r>
              <w:rPr>
                <w:b/>
                <w:bCs/>
                <w:sz w:val="24"/>
                <w:szCs w:val="24"/>
              </w:rPr>
              <w:t>3.22</w:t>
            </w:r>
            <w:r w:rsidR="003F389F">
              <w:rPr>
                <w:b/>
                <w:bCs/>
                <w:sz w:val="24"/>
                <w:szCs w:val="24"/>
              </w:rPr>
              <w:t>0;3.21</w:t>
            </w:r>
          </w:p>
          <w:p w:rsidR="00BA5751" w:rsidRPr="00B4113B" w:rsidRDefault="00BA5751" w:rsidP="00BA5751">
            <w:pPr>
              <w:spacing w:line="288" w:lineRule="auto"/>
              <w:ind w:left="720" w:hanging="810"/>
              <w:jc w:val="both"/>
              <w:rPr>
                <w:sz w:val="24"/>
                <w:szCs w:val="24"/>
              </w:rPr>
            </w:pPr>
            <w:r w:rsidRPr="00B4113B">
              <w:rPr>
                <w:b/>
                <w:bCs/>
                <w:sz w:val="24"/>
                <w:szCs w:val="24"/>
              </w:rPr>
              <w:tab/>
              <w:t>Number of Sets of and Tender Format</w:t>
            </w:r>
            <w:r w:rsidRPr="00B4113B">
              <w:rPr>
                <w:sz w:val="24"/>
                <w:szCs w:val="24"/>
              </w:rPr>
              <w:t xml:space="preserve"> </w:t>
            </w:r>
            <w:r>
              <w:rPr>
                <w:sz w:val="24"/>
                <w:szCs w:val="24"/>
              </w:rPr>
              <w:t>…</w:t>
            </w:r>
          </w:p>
          <w:p w:rsidR="00BA5751" w:rsidRPr="00B4113B" w:rsidRDefault="00BA5751" w:rsidP="00BA5751">
            <w:pPr>
              <w:spacing w:line="288" w:lineRule="auto"/>
              <w:jc w:val="both"/>
              <w:rPr>
                <w:b/>
                <w:sz w:val="24"/>
                <w:szCs w:val="24"/>
              </w:rPr>
            </w:pPr>
          </w:p>
        </w:tc>
        <w:tc>
          <w:tcPr>
            <w:tcW w:w="5490" w:type="dxa"/>
          </w:tcPr>
          <w:p w:rsidR="00BA5751" w:rsidRDefault="00BA5751" w:rsidP="00BA5751">
            <w:pPr>
              <w:spacing w:line="288" w:lineRule="auto"/>
              <w:jc w:val="both"/>
              <w:rPr>
                <w:bCs/>
                <w:i/>
                <w:iCs/>
                <w:sz w:val="24"/>
                <w:szCs w:val="24"/>
              </w:rPr>
            </w:pPr>
            <w:r>
              <w:rPr>
                <w:bCs/>
                <w:i/>
                <w:iCs/>
                <w:sz w:val="24"/>
                <w:szCs w:val="24"/>
              </w:rPr>
              <w:t>This shall not apply since the Tender is under E- Procurement Tendering System. All documents shall be uploaded in the KPLC’s portal.</w:t>
            </w:r>
          </w:p>
        </w:tc>
      </w:tr>
      <w:tr w:rsidR="00BA5751" w:rsidRPr="00B4113B" w:rsidTr="00BA5751">
        <w:tc>
          <w:tcPr>
            <w:tcW w:w="648" w:type="dxa"/>
          </w:tcPr>
          <w:p w:rsidR="00BA5751" w:rsidRPr="00B4113B" w:rsidRDefault="00BA5751" w:rsidP="00BA5751">
            <w:pPr>
              <w:spacing w:line="288" w:lineRule="auto"/>
              <w:jc w:val="both"/>
              <w:rPr>
                <w:bCs/>
                <w:sz w:val="24"/>
                <w:szCs w:val="24"/>
              </w:rPr>
            </w:pPr>
            <w:r>
              <w:rPr>
                <w:bCs/>
                <w:sz w:val="24"/>
                <w:szCs w:val="24"/>
              </w:rPr>
              <w:t>5</w:t>
            </w:r>
            <w:r w:rsidRPr="00B4113B">
              <w:rPr>
                <w:bCs/>
                <w:sz w:val="24"/>
                <w:szCs w:val="24"/>
              </w:rPr>
              <w:t xml:space="preserve">. </w:t>
            </w:r>
          </w:p>
        </w:tc>
        <w:tc>
          <w:tcPr>
            <w:tcW w:w="3420" w:type="dxa"/>
          </w:tcPr>
          <w:p w:rsidR="00BA5751" w:rsidRPr="00B4113B" w:rsidRDefault="00BA5751" w:rsidP="00BA5751">
            <w:pPr>
              <w:spacing w:line="288" w:lineRule="auto"/>
              <w:jc w:val="both"/>
              <w:rPr>
                <w:b/>
                <w:sz w:val="24"/>
                <w:szCs w:val="24"/>
              </w:rPr>
            </w:pPr>
            <w:r w:rsidRPr="00B4113B">
              <w:rPr>
                <w:b/>
                <w:sz w:val="24"/>
                <w:szCs w:val="24"/>
              </w:rPr>
              <w:t xml:space="preserve">3.35.2 Mode of Award  </w:t>
            </w:r>
          </w:p>
        </w:tc>
        <w:tc>
          <w:tcPr>
            <w:tcW w:w="5490" w:type="dxa"/>
          </w:tcPr>
          <w:p w:rsidR="00BA5751" w:rsidRPr="00B4113B" w:rsidRDefault="00BA5751" w:rsidP="00BA5751">
            <w:pPr>
              <w:spacing w:line="288" w:lineRule="auto"/>
              <w:jc w:val="both"/>
              <w:rPr>
                <w:bCs/>
                <w:i/>
                <w:iCs/>
                <w:sz w:val="24"/>
                <w:szCs w:val="24"/>
              </w:rPr>
            </w:pPr>
            <w:r>
              <w:rPr>
                <w:bCs/>
                <w:i/>
                <w:iCs/>
                <w:sz w:val="24"/>
                <w:szCs w:val="24"/>
              </w:rPr>
              <w:t>All eligible Candidates who shall attain 80 marks and above.</w:t>
            </w:r>
          </w:p>
        </w:tc>
      </w:tr>
      <w:tr w:rsidR="00BA5751" w:rsidRPr="00B4113B" w:rsidTr="00BA5751">
        <w:tc>
          <w:tcPr>
            <w:tcW w:w="648" w:type="dxa"/>
          </w:tcPr>
          <w:p w:rsidR="00BA5751" w:rsidRDefault="00BA5751" w:rsidP="00BA5751">
            <w:pPr>
              <w:spacing w:line="288" w:lineRule="auto"/>
              <w:jc w:val="both"/>
              <w:rPr>
                <w:bCs/>
                <w:sz w:val="24"/>
                <w:szCs w:val="24"/>
              </w:rPr>
            </w:pPr>
            <w:r>
              <w:rPr>
                <w:bCs/>
                <w:sz w:val="24"/>
                <w:szCs w:val="24"/>
              </w:rPr>
              <w:t>6.</w:t>
            </w:r>
          </w:p>
        </w:tc>
        <w:tc>
          <w:tcPr>
            <w:tcW w:w="3420" w:type="dxa"/>
          </w:tcPr>
          <w:p w:rsidR="00BA5751" w:rsidRPr="00B4113B" w:rsidRDefault="00BA5751" w:rsidP="00BA5751">
            <w:pPr>
              <w:spacing w:line="288" w:lineRule="auto"/>
              <w:jc w:val="both"/>
              <w:rPr>
                <w:b/>
                <w:sz w:val="24"/>
                <w:szCs w:val="24"/>
              </w:rPr>
            </w:pPr>
            <w:r>
              <w:rPr>
                <w:b/>
                <w:sz w:val="24"/>
                <w:szCs w:val="24"/>
              </w:rPr>
              <w:t>North Eastern Region</w:t>
            </w:r>
          </w:p>
        </w:tc>
        <w:tc>
          <w:tcPr>
            <w:tcW w:w="5490" w:type="dxa"/>
          </w:tcPr>
          <w:p w:rsidR="00BA5751" w:rsidRDefault="00BA5751" w:rsidP="00BA5751">
            <w:pPr>
              <w:spacing w:line="288" w:lineRule="auto"/>
              <w:jc w:val="both"/>
              <w:rPr>
                <w:bCs/>
                <w:i/>
                <w:iCs/>
                <w:sz w:val="24"/>
                <w:szCs w:val="24"/>
              </w:rPr>
            </w:pPr>
            <w:r>
              <w:rPr>
                <w:bCs/>
                <w:i/>
                <w:iCs/>
                <w:sz w:val="24"/>
                <w:szCs w:val="24"/>
              </w:rPr>
              <w:t>This comprises of the following counties.</w:t>
            </w:r>
          </w:p>
          <w:p w:rsidR="00BA5751" w:rsidRPr="008705B7" w:rsidRDefault="00BA5751" w:rsidP="00BA5751">
            <w:pPr>
              <w:pStyle w:val="ListParagraph"/>
              <w:numPr>
                <w:ilvl w:val="0"/>
                <w:numId w:val="23"/>
              </w:numPr>
              <w:spacing w:line="288" w:lineRule="auto"/>
              <w:jc w:val="both"/>
              <w:rPr>
                <w:bCs/>
                <w:i/>
                <w:iCs/>
                <w:sz w:val="24"/>
                <w:szCs w:val="24"/>
              </w:rPr>
            </w:pPr>
            <w:r w:rsidRPr="008705B7">
              <w:rPr>
                <w:bCs/>
                <w:i/>
                <w:iCs/>
                <w:sz w:val="24"/>
                <w:szCs w:val="24"/>
              </w:rPr>
              <w:t>Kiambu</w:t>
            </w:r>
          </w:p>
          <w:p w:rsidR="00BA5751" w:rsidRPr="008705B7" w:rsidRDefault="00BA5751" w:rsidP="00BA5751">
            <w:pPr>
              <w:pStyle w:val="ListParagraph"/>
              <w:numPr>
                <w:ilvl w:val="0"/>
                <w:numId w:val="23"/>
              </w:numPr>
              <w:spacing w:line="288" w:lineRule="auto"/>
              <w:jc w:val="both"/>
              <w:rPr>
                <w:bCs/>
                <w:i/>
                <w:iCs/>
                <w:sz w:val="24"/>
                <w:szCs w:val="24"/>
              </w:rPr>
            </w:pPr>
            <w:r w:rsidRPr="008705B7">
              <w:rPr>
                <w:bCs/>
                <w:i/>
                <w:iCs/>
                <w:sz w:val="24"/>
                <w:szCs w:val="24"/>
              </w:rPr>
              <w:t>Kitui</w:t>
            </w:r>
          </w:p>
          <w:p w:rsidR="00BA5751" w:rsidRPr="008705B7" w:rsidRDefault="00BA5751" w:rsidP="00BA5751">
            <w:pPr>
              <w:pStyle w:val="ListParagraph"/>
              <w:numPr>
                <w:ilvl w:val="0"/>
                <w:numId w:val="23"/>
              </w:numPr>
              <w:spacing w:line="288" w:lineRule="auto"/>
              <w:jc w:val="both"/>
              <w:rPr>
                <w:bCs/>
                <w:i/>
                <w:iCs/>
                <w:sz w:val="24"/>
                <w:szCs w:val="24"/>
              </w:rPr>
            </w:pPr>
            <w:r w:rsidRPr="008705B7">
              <w:rPr>
                <w:bCs/>
                <w:i/>
                <w:iCs/>
                <w:sz w:val="24"/>
                <w:szCs w:val="24"/>
              </w:rPr>
              <w:t>Garissa</w:t>
            </w:r>
          </w:p>
          <w:p w:rsidR="00BA5751" w:rsidRPr="008705B7" w:rsidRDefault="00BA5751" w:rsidP="00BA5751">
            <w:pPr>
              <w:pStyle w:val="ListParagraph"/>
              <w:numPr>
                <w:ilvl w:val="0"/>
                <w:numId w:val="23"/>
              </w:numPr>
              <w:spacing w:line="288" w:lineRule="auto"/>
              <w:jc w:val="both"/>
              <w:rPr>
                <w:bCs/>
                <w:i/>
                <w:iCs/>
                <w:sz w:val="24"/>
                <w:szCs w:val="24"/>
              </w:rPr>
            </w:pPr>
            <w:r w:rsidRPr="008705B7">
              <w:rPr>
                <w:bCs/>
                <w:i/>
                <w:iCs/>
                <w:sz w:val="24"/>
                <w:szCs w:val="24"/>
              </w:rPr>
              <w:t>Mandera</w:t>
            </w:r>
          </w:p>
          <w:p w:rsidR="00BA5751" w:rsidRPr="00FB048C" w:rsidRDefault="00BA5751" w:rsidP="00BA5751">
            <w:pPr>
              <w:pStyle w:val="ListParagraph"/>
              <w:numPr>
                <w:ilvl w:val="0"/>
                <w:numId w:val="23"/>
              </w:numPr>
              <w:spacing w:line="288" w:lineRule="auto"/>
              <w:jc w:val="both"/>
              <w:rPr>
                <w:bCs/>
                <w:i/>
                <w:iCs/>
                <w:sz w:val="24"/>
                <w:szCs w:val="24"/>
              </w:rPr>
            </w:pPr>
            <w:r w:rsidRPr="00FB048C">
              <w:rPr>
                <w:bCs/>
                <w:i/>
                <w:iCs/>
                <w:sz w:val="24"/>
                <w:szCs w:val="24"/>
              </w:rPr>
              <w:t>Wajir</w:t>
            </w:r>
          </w:p>
        </w:tc>
      </w:tr>
    </w:tbl>
    <w:p w:rsidR="00BA5751" w:rsidRPr="00B4113B" w:rsidRDefault="00BA5751" w:rsidP="00BA5751">
      <w:pPr>
        <w:spacing w:line="288" w:lineRule="auto"/>
        <w:ind w:left="-90"/>
        <w:jc w:val="both"/>
        <w:rPr>
          <w:b/>
          <w:sz w:val="24"/>
          <w:szCs w:val="24"/>
          <w:u w:val="single"/>
        </w:rPr>
      </w:pPr>
    </w:p>
    <w:p w:rsidR="00B11B8C" w:rsidRDefault="00B11B8C"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053A80" w:rsidRDefault="00053A80" w:rsidP="00B4113B">
      <w:pPr>
        <w:spacing w:line="288" w:lineRule="auto"/>
        <w:rPr>
          <w:b/>
          <w:sz w:val="24"/>
          <w:szCs w:val="24"/>
          <w:u w:val="single"/>
        </w:rPr>
      </w:pPr>
    </w:p>
    <w:p w:rsidR="00053A80" w:rsidRDefault="00053A80" w:rsidP="00B4113B">
      <w:pPr>
        <w:spacing w:line="288" w:lineRule="auto"/>
        <w:rPr>
          <w:b/>
          <w:sz w:val="24"/>
          <w:szCs w:val="24"/>
          <w:u w:val="single"/>
        </w:rPr>
      </w:pPr>
    </w:p>
    <w:p w:rsidR="00BA2127" w:rsidRPr="00B4113B" w:rsidRDefault="00BA2127" w:rsidP="00B4113B">
      <w:pPr>
        <w:spacing w:line="288" w:lineRule="auto"/>
        <w:rPr>
          <w:b/>
          <w:sz w:val="24"/>
          <w:szCs w:val="24"/>
          <w:u w:val="single"/>
        </w:rPr>
      </w:pPr>
    </w:p>
    <w:p w:rsidR="00964225" w:rsidRPr="00B4113B" w:rsidRDefault="0003667D" w:rsidP="00B4113B">
      <w:pPr>
        <w:spacing w:line="288" w:lineRule="auto"/>
        <w:ind w:left="-90"/>
        <w:jc w:val="center"/>
        <w:rPr>
          <w:b/>
          <w:sz w:val="24"/>
          <w:szCs w:val="24"/>
          <w:u w:val="single"/>
        </w:rPr>
      </w:pPr>
      <w:r w:rsidRPr="00B4113B">
        <w:rPr>
          <w:b/>
          <w:sz w:val="24"/>
          <w:szCs w:val="24"/>
          <w:u w:val="single"/>
        </w:rPr>
        <w:t xml:space="preserve">SECTION IV </w:t>
      </w:r>
      <w:r w:rsidR="00964225" w:rsidRPr="00B4113B">
        <w:rPr>
          <w:b/>
          <w:sz w:val="24"/>
          <w:szCs w:val="24"/>
          <w:u w:val="single"/>
        </w:rPr>
        <w:t>–</w:t>
      </w:r>
      <w:r w:rsidRPr="00B4113B">
        <w:rPr>
          <w:b/>
          <w:sz w:val="24"/>
          <w:szCs w:val="24"/>
          <w:u w:val="single"/>
        </w:rPr>
        <w:t xml:space="preserve"> </w:t>
      </w:r>
      <w:r w:rsidR="00964225" w:rsidRPr="00B4113B">
        <w:rPr>
          <w:b/>
          <w:sz w:val="24"/>
          <w:szCs w:val="24"/>
          <w:u w:val="single"/>
        </w:rPr>
        <w:t xml:space="preserve">DETAILED DESCRIPTION OF ITEMS </w:t>
      </w:r>
    </w:p>
    <w:p w:rsidR="00964225" w:rsidRPr="00B4113B" w:rsidRDefault="00964225" w:rsidP="00B4113B">
      <w:pPr>
        <w:spacing w:line="288" w:lineRule="auto"/>
        <w:ind w:left="-90"/>
        <w:jc w:val="center"/>
        <w:rPr>
          <w:b/>
          <w:sz w:val="24"/>
          <w:szCs w:val="24"/>
          <w:u w:val="single"/>
        </w:rPr>
      </w:pPr>
    </w:p>
    <w:p w:rsidR="0003667D" w:rsidRPr="00B4113B" w:rsidRDefault="0003667D" w:rsidP="00B4113B">
      <w:pPr>
        <w:spacing w:line="288" w:lineRule="auto"/>
        <w:ind w:left="-90"/>
        <w:jc w:val="both"/>
        <w:rPr>
          <w:b/>
          <w:i/>
          <w:iCs/>
          <w:sz w:val="24"/>
          <w:szCs w:val="24"/>
        </w:rPr>
      </w:pPr>
      <w:r w:rsidRPr="00B4113B">
        <w:rPr>
          <w:b/>
          <w:i/>
          <w:iCs/>
          <w:sz w:val="24"/>
          <w:szCs w:val="24"/>
        </w:rPr>
        <w:t xml:space="preserve">Part A - Brief Schedule Of Details On </w:t>
      </w:r>
      <w:r w:rsidR="00FA4139" w:rsidRPr="00B4113B">
        <w:rPr>
          <w:b/>
          <w:i/>
          <w:iCs/>
          <w:sz w:val="24"/>
          <w:szCs w:val="24"/>
        </w:rPr>
        <w:t xml:space="preserve">Proposed </w:t>
      </w:r>
      <w:r w:rsidR="00F53B8D" w:rsidRPr="00B4113B">
        <w:rPr>
          <w:b/>
          <w:i/>
          <w:iCs/>
          <w:sz w:val="24"/>
          <w:szCs w:val="24"/>
        </w:rPr>
        <w:t>S</w:t>
      </w:r>
      <w:r w:rsidR="005D767F">
        <w:rPr>
          <w:b/>
          <w:i/>
          <w:iCs/>
          <w:sz w:val="24"/>
          <w:szCs w:val="24"/>
        </w:rPr>
        <w:t>upply of Cables, Conductors and Line Accessories</w:t>
      </w:r>
      <w:r w:rsidR="009D0A72" w:rsidRPr="00B4113B">
        <w:rPr>
          <w:b/>
          <w:i/>
          <w:iCs/>
          <w:sz w:val="24"/>
          <w:szCs w:val="24"/>
        </w:rPr>
        <w:t>.</w:t>
      </w:r>
      <w:r w:rsidRPr="00B4113B">
        <w:rPr>
          <w:b/>
          <w:i/>
          <w:iCs/>
          <w:sz w:val="24"/>
          <w:szCs w:val="24"/>
        </w:rPr>
        <w:t xml:space="preserve">  </w:t>
      </w:r>
    </w:p>
    <w:p w:rsidR="0003667D" w:rsidRPr="00B4113B" w:rsidRDefault="0003667D" w:rsidP="00B4113B">
      <w:pPr>
        <w:spacing w:line="288" w:lineRule="auto"/>
        <w:ind w:left="-90"/>
        <w:jc w:val="both"/>
        <w:rPr>
          <w:b/>
          <w:i/>
          <w:iCs/>
          <w:sz w:val="24"/>
          <w:szCs w:val="24"/>
        </w:rPr>
      </w:pPr>
    </w:p>
    <w:tbl>
      <w:tblPr>
        <w:tblW w:w="84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5036"/>
        <w:gridCol w:w="2413"/>
      </w:tblGrid>
      <w:tr w:rsidR="005D767F" w:rsidRPr="005D767F" w:rsidTr="005A6167">
        <w:trPr>
          <w:trHeight w:val="96"/>
        </w:trPr>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5D767F" w:rsidRPr="005D767F" w:rsidRDefault="005D767F" w:rsidP="005D767F">
            <w:pPr>
              <w:jc w:val="center"/>
              <w:rPr>
                <w:b/>
                <w:sz w:val="24"/>
                <w:szCs w:val="24"/>
              </w:rPr>
            </w:pPr>
            <w:r w:rsidRPr="005D767F">
              <w:rPr>
                <w:b/>
                <w:sz w:val="24"/>
                <w:szCs w:val="24"/>
              </w:rPr>
              <w:t>No.</w:t>
            </w:r>
          </w:p>
        </w:tc>
        <w:tc>
          <w:tcPr>
            <w:tcW w:w="5036" w:type="dxa"/>
            <w:tcBorders>
              <w:top w:val="single" w:sz="4" w:space="0" w:color="auto"/>
              <w:left w:val="single" w:sz="4" w:space="0" w:color="auto"/>
              <w:bottom w:val="single" w:sz="4" w:space="0" w:color="auto"/>
              <w:right w:val="single" w:sz="4" w:space="0" w:color="auto"/>
            </w:tcBorders>
            <w:shd w:val="clear" w:color="auto" w:fill="auto"/>
            <w:hideMark/>
          </w:tcPr>
          <w:p w:rsidR="005D767F" w:rsidRPr="005D767F" w:rsidRDefault="00366178" w:rsidP="005D767F">
            <w:pPr>
              <w:jc w:val="center"/>
              <w:rPr>
                <w:b/>
                <w:sz w:val="24"/>
                <w:szCs w:val="24"/>
              </w:rPr>
            </w:pPr>
            <w:r>
              <w:rPr>
                <w:b/>
                <w:sz w:val="24"/>
                <w:szCs w:val="24"/>
              </w:rPr>
              <w:t>ITEM</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5D767F" w:rsidRPr="005D767F" w:rsidRDefault="005D767F" w:rsidP="005D767F">
            <w:pPr>
              <w:jc w:val="center"/>
              <w:rPr>
                <w:b/>
                <w:sz w:val="24"/>
                <w:szCs w:val="24"/>
              </w:rPr>
            </w:pPr>
            <w:r w:rsidRPr="005D767F">
              <w:rPr>
                <w:b/>
                <w:sz w:val="24"/>
                <w:szCs w:val="24"/>
              </w:rPr>
              <w:t>TICK</w:t>
            </w:r>
          </w:p>
        </w:tc>
      </w:tr>
      <w:tr w:rsidR="005D767F" w:rsidRPr="005D767F" w:rsidTr="005A6167">
        <w:trPr>
          <w:trHeight w:val="564"/>
        </w:trPr>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5D767F" w:rsidRPr="005D767F" w:rsidRDefault="005D767F" w:rsidP="005D767F">
            <w:pPr>
              <w:rPr>
                <w:sz w:val="24"/>
                <w:szCs w:val="24"/>
              </w:rPr>
            </w:pPr>
            <w:r w:rsidRPr="005D767F">
              <w:rPr>
                <w:sz w:val="24"/>
                <w:szCs w:val="24"/>
              </w:rPr>
              <w:t>1.</w:t>
            </w:r>
          </w:p>
        </w:tc>
        <w:tc>
          <w:tcPr>
            <w:tcW w:w="5036" w:type="dxa"/>
            <w:tcBorders>
              <w:top w:val="single" w:sz="4" w:space="0" w:color="auto"/>
              <w:left w:val="single" w:sz="4" w:space="0" w:color="auto"/>
              <w:bottom w:val="single" w:sz="4" w:space="0" w:color="auto"/>
              <w:right w:val="single" w:sz="4" w:space="0" w:color="auto"/>
            </w:tcBorders>
            <w:shd w:val="clear" w:color="auto" w:fill="auto"/>
          </w:tcPr>
          <w:p w:rsidR="005D767F" w:rsidRPr="005D767F" w:rsidRDefault="005765E3" w:rsidP="005D767F">
            <w:pPr>
              <w:rPr>
                <w:sz w:val="24"/>
                <w:szCs w:val="24"/>
              </w:rPr>
            </w:pPr>
            <w:r>
              <w:rPr>
                <w:sz w:val="24"/>
                <w:szCs w:val="24"/>
              </w:rPr>
              <w:t>Supply</w:t>
            </w:r>
            <w:r w:rsidR="005D767F" w:rsidRPr="005D767F">
              <w:rPr>
                <w:sz w:val="24"/>
                <w:szCs w:val="24"/>
              </w:rPr>
              <w:t xml:space="preserve"> of </w:t>
            </w:r>
            <w:r w:rsidR="005D767F">
              <w:rPr>
                <w:sz w:val="24"/>
                <w:szCs w:val="24"/>
              </w:rPr>
              <w:t xml:space="preserve"> Various Cables</w:t>
            </w:r>
          </w:p>
          <w:p w:rsidR="005D767F" w:rsidRPr="005D767F" w:rsidRDefault="005D767F" w:rsidP="005D767F">
            <w:pPr>
              <w:rPr>
                <w:sz w:val="24"/>
                <w:szCs w:val="24"/>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5D767F" w:rsidRPr="005D767F" w:rsidRDefault="005D767F" w:rsidP="005D767F">
            <w:pPr>
              <w:ind w:left="360"/>
              <w:rPr>
                <w:rFonts w:eastAsia="Calibri"/>
                <w:sz w:val="24"/>
                <w:szCs w:val="24"/>
              </w:rPr>
            </w:pPr>
          </w:p>
        </w:tc>
      </w:tr>
      <w:tr w:rsidR="005D767F" w:rsidRPr="005D767F" w:rsidTr="005A6167">
        <w:trPr>
          <w:trHeight w:val="606"/>
        </w:trPr>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5D767F" w:rsidRPr="005D767F" w:rsidRDefault="005D767F" w:rsidP="005D767F">
            <w:pPr>
              <w:rPr>
                <w:sz w:val="24"/>
                <w:szCs w:val="24"/>
              </w:rPr>
            </w:pPr>
            <w:r w:rsidRPr="005D767F">
              <w:rPr>
                <w:sz w:val="24"/>
                <w:szCs w:val="24"/>
              </w:rPr>
              <w:t>2.</w:t>
            </w:r>
          </w:p>
        </w:tc>
        <w:tc>
          <w:tcPr>
            <w:tcW w:w="5036" w:type="dxa"/>
            <w:tcBorders>
              <w:top w:val="single" w:sz="4" w:space="0" w:color="auto"/>
              <w:left w:val="single" w:sz="4" w:space="0" w:color="auto"/>
              <w:bottom w:val="single" w:sz="4" w:space="0" w:color="auto"/>
              <w:right w:val="single" w:sz="4" w:space="0" w:color="auto"/>
            </w:tcBorders>
            <w:shd w:val="clear" w:color="auto" w:fill="auto"/>
          </w:tcPr>
          <w:p w:rsidR="005D767F" w:rsidRPr="005D767F" w:rsidRDefault="005765E3" w:rsidP="005D767F">
            <w:pPr>
              <w:rPr>
                <w:sz w:val="24"/>
                <w:szCs w:val="24"/>
              </w:rPr>
            </w:pPr>
            <w:r>
              <w:rPr>
                <w:sz w:val="24"/>
                <w:szCs w:val="24"/>
              </w:rPr>
              <w:t>Supply</w:t>
            </w:r>
            <w:r w:rsidR="005D767F">
              <w:rPr>
                <w:sz w:val="24"/>
                <w:szCs w:val="24"/>
              </w:rPr>
              <w:t xml:space="preserve"> of Various Conductors</w:t>
            </w:r>
          </w:p>
          <w:p w:rsidR="005D767F" w:rsidRPr="005D767F" w:rsidRDefault="005D767F" w:rsidP="005D767F">
            <w:pPr>
              <w:rPr>
                <w:sz w:val="24"/>
                <w:szCs w:val="24"/>
              </w:rPr>
            </w:pPr>
          </w:p>
          <w:p w:rsidR="005D767F" w:rsidRPr="005D767F" w:rsidRDefault="005D767F" w:rsidP="005D767F">
            <w:pPr>
              <w:rPr>
                <w:sz w:val="24"/>
                <w:szCs w:val="24"/>
              </w:rPr>
            </w:pPr>
          </w:p>
          <w:p w:rsidR="005D767F" w:rsidRPr="005D767F" w:rsidRDefault="005D767F" w:rsidP="005D767F">
            <w:pPr>
              <w:rPr>
                <w:sz w:val="24"/>
                <w:szCs w:val="24"/>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5D767F" w:rsidRPr="005D767F" w:rsidRDefault="005D767F" w:rsidP="005D767F">
            <w:pPr>
              <w:rPr>
                <w:sz w:val="24"/>
                <w:szCs w:val="24"/>
              </w:rPr>
            </w:pPr>
          </w:p>
        </w:tc>
      </w:tr>
      <w:tr w:rsidR="005D767F" w:rsidRPr="005D767F" w:rsidTr="005A6167">
        <w:trPr>
          <w:trHeight w:val="772"/>
        </w:trPr>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5D767F" w:rsidRPr="005D767F" w:rsidRDefault="005D767F" w:rsidP="005D767F">
            <w:pPr>
              <w:rPr>
                <w:sz w:val="24"/>
                <w:szCs w:val="24"/>
              </w:rPr>
            </w:pPr>
            <w:r w:rsidRPr="005D767F">
              <w:rPr>
                <w:sz w:val="24"/>
                <w:szCs w:val="24"/>
              </w:rPr>
              <w:t>3.</w:t>
            </w:r>
          </w:p>
        </w:tc>
        <w:tc>
          <w:tcPr>
            <w:tcW w:w="5036" w:type="dxa"/>
            <w:tcBorders>
              <w:top w:val="single" w:sz="4" w:space="0" w:color="auto"/>
              <w:left w:val="single" w:sz="4" w:space="0" w:color="auto"/>
              <w:bottom w:val="single" w:sz="4" w:space="0" w:color="auto"/>
              <w:right w:val="single" w:sz="4" w:space="0" w:color="auto"/>
            </w:tcBorders>
            <w:shd w:val="clear" w:color="auto" w:fill="auto"/>
          </w:tcPr>
          <w:p w:rsidR="005D767F" w:rsidRPr="005D767F" w:rsidRDefault="005765E3" w:rsidP="005D767F">
            <w:pPr>
              <w:rPr>
                <w:sz w:val="24"/>
                <w:szCs w:val="24"/>
              </w:rPr>
            </w:pPr>
            <w:r>
              <w:rPr>
                <w:sz w:val="24"/>
                <w:szCs w:val="24"/>
              </w:rPr>
              <w:t>Supply</w:t>
            </w:r>
            <w:r w:rsidR="005D767F" w:rsidRPr="005D767F">
              <w:rPr>
                <w:sz w:val="24"/>
                <w:szCs w:val="24"/>
              </w:rPr>
              <w:t xml:space="preserve"> of </w:t>
            </w:r>
            <w:r w:rsidR="005D767F">
              <w:rPr>
                <w:sz w:val="24"/>
                <w:szCs w:val="24"/>
              </w:rPr>
              <w:t>Various Line Accesories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5D767F" w:rsidRPr="005D767F" w:rsidRDefault="005D767F" w:rsidP="005D767F">
            <w:pPr>
              <w:ind w:left="360"/>
              <w:rPr>
                <w:rFonts w:eastAsia="Calibri"/>
                <w:sz w:val="24"/>
                <w:szCs w:val="24"/>
              </w:rPr>
            </w:pPr>
          </w:p>
        </w:tc>
      </w:tr>
      <w:tr w:rsidR="001B5468" w:rsidRPr="005D767F" w:rsidTr="005A6167">
        <w:trPr>
          <w:trHeight w:val="772"/>
        </w:trPr>
        <w:tc>
          <w:tcPr>
            <w:tcW w:w="975" w:type="dxa"/>
            <w:tcBorders>
              <w:top w:val="single" w:sz="4" w:space="0" w:color="auto"/>
              <w:left w:val="single" w:sz="4" w:space="0" w:color="auto"/>
              <w:bottom w:val="single" w:sz="4" w:space="0" w:color="auto"/>
              <w:right w:val="single" w:sz="4" w:space="0" w:color="auto"/>
            </w:tcBorders>
            <w:shd w:val="clear" w:color="auto" w:fill="auto"/>
          </w:tcPr>
          <w:p w:rsidR="001B5468" w:rsidRPr="005D767F" w:rsidRDefault="001B5468" w:rsidP="005D767F">
            <w:pPr>
              <w:rPr>
                <w:sz w:val="24"/>
                <w:szCs w:val="24"/>
              </w:rPr>
            </w:pPr>
            <w:r>
              <w:rPr>
                <w:sz w:val="24"/>
                <w:szCs w:val="24"/>
              </w:rPr>
              <w:t>4.</w:t>
            </w:r>
          </w:p>
        </w:tc>
        <w:tc>
          <w:tcPr>
            <w:tcW w:w="5036" w:type="dxa"/>
            <w:tcBorders>
              <w:top w:val="single" w:sz="4" w:space="0" w:color="auto"/>
              <w:left w:val="single" w:sz="4" w:space="0" w:color="auto"/>
              <w:bottom w:val="single" w:sz="4" w:space="0" w:color="auto"/>
              <w:right w:val="single" w:sz="4" w:space="0" w:color="auto"/>
            </w:tcBorders>
            <w:shd w:val="clear" w:color="auto" w:fill="auto"/>
          </w:tcPr>
          <w:p w:rsidR="001B5468" w:rsidRDefault="001B5468" w:rsidP="005D767F">
            <w:pPr>
              <w:rPr>
                <w:sz w:val="24"/>
                <w:szCs w:val="24"/>
              </w:rPr>
            </w:pPr>
            <w:r>
              <w:rPr>
                <w:sz w:val="24"/>
                <w:szCs w:val="24"/>
              </w:rPr>
              <w:t>Supply of Electronic Goods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1B5468" w:rsidRPr="005D767F" w:rsidRDefault="001B5468" w:rsidP="005D767F">
            <w:pPr>
              <w:ind w:left="360"/>
              <w:rPr>
                <w:rFonts w:eastAsia="Calibri"/>
                <w:sz w:val="24"/>
                <w:szCs w:val="24"/>
              </w:rPr>
            </w:pPr>
          </w:p>
        </w:tc>
      </w:tr>
    </w:tbl>
    <w:p w:rsidR="005D767F" w:rsidRPr="005D767F" w:rsidRDefault="005D767F" w:rsidP="005D767F">
      <w:pPr>
        <w:rPr>
          <w:sz w:val="24"/>
          <w:szCs w:val="24"/>
        </w:rPr>
      </w:pPr>
    </w:p>
    <w:p w:rsidR="005D767F" w:rsidRPr="005D767F" w:rsidRDefault="005D767F" w:rsidP="005D767F">
      <w:pPr>
        <w:spacing w:line="288" w:lineRule="auto"/>
        <w:ind w:left="-90"/>
        <w:jc w:val="both"/>
        <w:rPr>
          <w:bCs/>
          <w:sz w:val="24"/>
          <w:szCs w:val="24"/>
        </w:rPr>
      </w:pPr>
    </w:p>
    <w:p w:rsidR="005D767F" w:rsidRPr="005D767F" w:rsidRDefault="005D767F" w:rsidP="005D767F">
      <w:pPr>
        <w:spacing w:line="288" w:lineRule="auto"/>
        <w:ind w:left="-90"/>
        <w:jc w:val="both"/>
        <w:rPr>
          <w:b/>
          <w:sz w:val="24"/>
          <w:szCs w:val="24"/>
          <w:u w:val="single"/>
        </w:rPr>
      </w:pPr>
      <w:r w:rsidRPr="005D767F">
        <w:rPr>
          <w:b/>
          <w:sz w:val="24"/>
          <w:szCs w:val="24"/>
          <w:u w:val="single"/>
        </w:rPr>
        <w:t>*NOTES:</w:t>
      </w:r>
    </w:p>
    <w:p w:rsidR="005D767F" w:rsidRPr="005D767F" w:rsidRDefault="005D767F" w:rsidP="005D767F">
      <w:pPr>
        <w:spacing w:line="288" w:lineRule="auto"/>
        <w:ind w:left="-90"/>
        <w:jc w:val="both"/>
        <w:rPr>
          <w:b/>
          <w:sz w:val="24"/>
          <w:szCs w:val="24"/>
          <w:u w:val="single"/>
        </w:rPr>
      </w:pPr>
    </w:p>
    <w:p w:rsidR="005D767F" w:rsidRPr="005D767F" w:rsidRDefault="005D767F" w:rsidP="005D767F">
      <w:pPr>
        <w:spacing w:line="288" w:lineRule="auto"/>
        <w:ind w:left="720" w:hanging="810"/>
        <w:jc w:val="both"/>
        <w:rPr>
          <w:sz w:val="24"/>
          <w:szCs w:val="24"/>
        </w:rPr>
      </w:pPr>
      <w:r w:rsidRPr="005D767F">
        <w:rPr>
          <w:bCs/>
          <w:sz w:val="24"/>
          <w:szCs w:val="24"/>
        </w:rPr>
        <w:t xml:space="preserve">1. </w:t>
      </w:r>
      <w:r w:rsidRPr="005D767F">
        <w:rPr>
          <w:bCs/>
          <w:sz w:val="24"/>
          <w:szCs w:val="24"/>
        </w:rPr>
        <w:tab/>
      </w:r>
      <w:r w:rsidRPr="005D767F">
        <w:rPr>
          <w:sz w:val="24"/>
          <w:szCs w:val="24"/>
        </w:rPr>
        <w:t xml:space="preserve">All Candidates must indicate their interest by saying “Yes” or “√” Ticking or “Not Applicable (N/A) or “X” Crossing against each item. </w:t>
      </w:r>
    </w:p>
    <w:p w:rsidR="005D767F" w:rsidRPr="005D767F" w:rsidRDefault="005D767F" w:rsidP="005D767F">
      <w:pPr>
        <w:spacing w:line="288" w:lineRule="auto"/>
        <w:ind w:left="720" w:hanging="810"/>
        <w:jc w:val="both"/>
        <w:rPr>
          <w:sz w:val="24"/>
          <w:szCs w:val="24"/>
        </w:rPr>
      </w:pPr>
    </w:p>
    <w:p w:rsidR="005D767F" w:rsidRPr="005D767F" w:rsidRDefault="005D767F" w:rsidP="005D767F">
      <w:pPr>
        <w:spacing w:line="288" w:lineRule="auto"/>
        <w:ind w:left="720" w:hanging="810"/>
        <w:jc w:val="both"/>
        <w:rPr>
          <w:sz w:val="24"/>
          <w:szCs w:val="24"/>
        </w:rPr>
      </w:pPr>
      <w:r w:rsidRPr="005D767F">
        <w:rPr>
          <w:sz w:val="24"/>
          <w:szCs w:val="24"/>
        </w:rPr>
        <w:t xml:space="preserve">2. </w:t>
      </w:r>
      <w:r w:rsidRPr="005D767F">
        <w:rPr>
          <w:sz w:val="24"/>
          <w:szCs w:val="24"/>
        </w:rPr>
        <w:tab/>
        <w:t xml:space="preserve">Please note that where a Candidate leaves a blank space it will be deemed and evaluated on the basis that the Candidate is not interested in that item i.e. N/A. </w:t>
      </w:r>
    </w:p>
    <w:p w:rsidR="005D767F" w:rsidRPr="005D767F" w:rsidRDefault="005D767F" w:rsidP="005D767F">
      <w:pPr>
        <w:spacing w:line="288" w:lineRule="auto"/>
        <w:ind w:left="720" w:hanging="810"/>
        <w:jc w:val="both"/>
        <w:rPr>
          <w:sz w:val="24"/>
          <w:szCs w:val="24"/>
        </w:rPr>
      </w:pPr>
    </w:p>
    <w:p w:rsidR="005D767F" w:rsidRPr="005D767F" w:rsidRDefault="005D767F" w:rsidP="005D767F">
      <w:pPr>
        <w:spacing w:line="288" w:lineRule="auto"/>
        <w:ind w:left="720" w:hanging="810"/>
        <w:jc w:val="both"/>
        <w:rPr>
          <w:bCs/>
          <w:sz w:val="24"/>
          <w:szCs w:val="24"/>
        </w:rPr>
      </w:pPr>
      <w:r w:rsidRPr="005D767F">
        <w:rPr>
          <w:sz w:val="24"/>
          <w:szCs w:val="24"/>
        </w:rPr>
        <w:t>3.</w:t>
      </w:r>
      <w:r w:rsidRPr="005D767F">
        <w:rPr>
          <w:b/>
          <w:sz w:val="24"/>
          <w:szCs w:val="24"/>
        </w:rPr>
        <w:t xml:space="preserve"> </w:t>
      </w:r>
      <w:r w:rsidRPr="005D767F">
        <w:rPr>
          <w:b/>
          <w:sz w:val="24"/>
          <w:szCs w:val="24"/>
        </w:rPr>
        <w:tab/>
      </w:r>
      <w:r w:rsidRPr="005D767F">
        <w:rPr>
          <w:sz w:val="24"/>
          <w:szCs w:val="24"/>
        </w:rPr>
        <w:t xml:space="preserve">Candidate, please note that KPLC intends to tender and procure the above items from time to time over the period prescribed in the </w:t>
      </w:r>
      <w:r w:rsidRPr="005D767F">
        <w:rPr>
          <w:bCs/>
          <w:sz w:val="24"/>
          <w:szCs w:val="24"/>
        </w:rPr>
        <w:t xml:space="preserve">Appendix to Instructions to Candidates. </w:t>
      </w:r>
    </w:p>
    <w:p w:rsidR="005D767F" w:rsidRPr="005D767F" w:rsidRDefault="005D767F" w:rsidP="005D767F">
      <w:pPr>
        <w:spacing w:line="288" w:lineRule="auto"/>
        <w:ind w:left="720" w:hanging="810"/>
        <w:jc w:val="both"/>
        <w:rPr>
          <w:bCs/>
          <w:sz w:val="24"/>
          <w:szCs w:val="24"/>
        </w:rPr>
      </w:pPr>
      <w:r w:rsidRPr="005D767F">
        <w:rPr>
          <w:bCs/>
          <w:sz w:val="24"/>
          <w:szCs w:val="24"/>
        </w:rPr>
        <w:t xml:space="preserve"> </w:t>
      </w:r>
    </w:p>
    <w:p w:rsidR="005D767F" w:rsidRPr="005D767F" w:rsidRDefault="005D767F" w:rsidP="005D767F">
      <w:pPr>
        <w:spacing w:line="288" w:lineRule="auto"/>
        <w:ind w:left="720" w:hanging="810"/>
        <w:jc w:val="both"/>
        <w:rPr>
          <w:b/>
          <w:bCs/>
          <w:sz w:val="24"/>
          <w:szCs w:val="24"/>
        </w:rPr>
      </w:pPr>
      <w:r w:rsidRPr="005D767F">
        <w:rPr>
          <w:b/>
          <w:bCs/>
          <w:sz w:val="24"/>
          <w:szCs w:val="24"/>
        </w:rPr>
        <w:t>4.           Bidders are requested to indicate clearly what goods or services they can offer and proof of the same to given.</w:t>
      </w:r>
    </w:p>
    <w:p w:rsidR="005D767F" w:rsidRPr="005D767F" w:rsidRDefault="005D767F" w:rsidP="005D767F">
      <w:pPr>
        <w:spacing w:line="288" w:lineRule="auto"/>
        <w:ind w:left="720" w:hanging="810"/>
        <w:jc w:val="both"/>
        <w:rPr>
          <w:b/>
          <w:bCs/>
          <w:sz w:val="24"/>
          <w:szCs w:val="24"/>
        </w:rPr>
      </w:pPr>
    </w:p>
    <w:p w:rsidR="005D767F" w:rsidRPr="005D767F" w:rsidRDefault="005D767F" w:rsidP="005D767F">
      <w:pPr>
        <w:spacing w:line="288" w:lineRule="auto"/>
        <w:ind w:left="720" w:hanging="810"/>
        <w:jc w:val="both"/>
        <w:rPr>
          <w:b/>
          <w:bCs/>
          <w:sz w:val="24"/>
          <w:szCs w:val="24"/>
        </w:rPr>
      </w:pPr>
      <w:r w:rsidRPr="005D767F">
        <w:rPr>
          <w:b/>
          <w:bCs/>
          <w:sz w:val="24"/>
          <w:szCs w:val="24"/>
        </w:rPr>
        <w:t>5.          The prequalification shall be for a period of two years.</w:t>
      </w:r>
    </w:p>
    <w:p w:rsidR="005D767F" w:rsidRPr="005D767F" w:rsidRDefault="005D767F" w:rsidP="005D767F">
      <w:pPr>
        <w:spacing w:line="288" w:lineRule="auto"/>
        <w:ind w:left="720" w:hanging="810"/>
        <w:jc w:val="both"/>
        <w:rPr>
          <w:b/>
          <w:bCs/>
          <w:sz w:val="24"/>
          <w:szCs w:val="24"/>
        </w:rPr>
      </w:pPr>
    </w:p>
    <w:p w:rsidR="005D767F" w:rsidRPr="005D767F" w:rsidRDefault="005D767F" w:rsidP="005D767F">
      <w:pPr>
        <w:spacing w:line="288" w:lineRule="auto"/>
        <w:ind w:left="720" w:hanging="810"/>
        <w:jc w:val="both"/>
        <w:rPr>
          <w:b/>
          <w:sz w:val="24"/>
          <w:szCs w:val="24"/>
        </w:rPr>
      </w:pPr>
    </w:p>
    <w:p w:rsidR="00053A80" w:rsidRPr="00B4113B" w:rsidRDefault="005D767F" w:rsidP="001B5468">
      <w:pPr>
        <w:spacing w:line="288" w:lineRule="auto"/>
        <w:ind w:left="720" w:hanging="810"/>
        <w:jc w:val="both"/>
        <w:rPr>
          <w:b/>
          <w:bCs/>
          <w:szCs w:val="24"/>
        </w:rPr>
      </w:pPr>
      <w:r w:rsidRPr="005D767F">
        <w:rPr>
          <w:b/>
          <w:sz w:val="24"/>
          <w:szCs w:val="24"/>
        </w:rPr>
        <w:lastRenderedPageBreak/>
        <w:t xml:space="preserve"> </w:t>
      </w:r>
      <w:r w:rsidRPr="005D767F">
        <w:rPr>
          <w:b/>
          <w:sz w:val="24"/>
          <w:szCs w:val="24"/>
        </w:rPr>
        <w:tab/>
      </w:r>
      <w:r w:rsidR="00053A80">
        <w:rPr>
          <w:b/>
          <w:bCs/>
          <w:szCs w:val="24"/>
        </w:rPr>
        <w:t>S</w:t>
      </w:r>
      <w:r w:rsidR="00053A80" w:rsidRPr="00B4113B">
        <w:rPr>
          <w:b/>
          <w:bCs/>
          <w:szCs w:val="24"/>
        </w:rPr>
        <w:t>ECTION V - SUMMARY OF EVALUATION PROCESS</w:t>
      </w:r>
    </w:p>
    <w:p w:rsidR="00053A80" w:rsidRPr="00B4113B" w:rsidRDefault="00053A80" w:rsidP="00053A80">
      <w:pPr>
        <w:pStyle w:val="Heading5"/>
        <w:spacing w:line="288" w:lineRule="auto"/>
        <w:jc w:val="center"/>
        <w:rPr>
          <w:b/>
          <w:szCs w:val="24"/>
        </w:rPr>
      </w:pPr>
    </w:p>
    <w:p w:rsidR="00053A80" w:rsidRPr="00B4113B" w:rsidRDefault="00053A80" w:rsidP="00053A80">
      <w:pPr>
        <w:spacing w:line="288" w:lineRule="auto"/>
        <w:rPr>
          <w:sz w:val="24"/>
          <w:szCs w:val="24"/>
        </w:rPr>
      </w:pPr>
      <w:r w:rsidRPr="00B4113B">
        <w:rPr>
          <w:sz w:val="24"/>
          <w:szCs w:val="24"/>
        </w:rPr>
        <w:t>Evaluation of duly submitted prequalification tenders will be conducted along the following lines and scores given against each criterion: -</w:t>
      </w:r>
    </w:p>
    <w:p w:rsidR="00053A80" w:rsidRPr="00B4113B" w:rsidRDefault="00053A80" w:rsidP="00053A80">
      <w:pPr>
        <w:spacing w:line="288" w:lineRule="auto"/>
        <w:ind w:left="-9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937"/>
        <w:gridCol w:w="1276"/>
        <w:gridCol w:w="1276"/>
      </w:tblGrid>
      <w:tr w:rsidR="00053A80" w:rsidRPr="00B4113B" w:rsidTr="0005114F">
        <w:tc>
          <w:tcPr>
            <w:tcW w:w="558" w:type="dxa"/>
          </w:tcPr>
          <w:p w:rsidR="00053A80" w:rsidRPr="00B4113B" w:rsidRDefault="00053A80" w:rsidP="0005114F">
            <w:pPr>
              <w:spacing w:line="288" w:lineRule="auto"/>
              <w:ind w:left="-90"/>
              <w:jc w:val="both"/>
              <w:rPr>
                <w:b/>
                <w:bCs/>
                <w:sz w:val="24"/>
                <w:szCs w:val="24"/>
              </w:rPr>
            </w:pPr>
            <w:r w:rsidRPr="00B4113B">
              <w:rPr>
                <w:b/>
                <w:bCs/>
                <w:sz w:val="24"/>
                <w:szCs w:val="24"/>
              </w:rPr>
              <w:t xml:space="preserve">No. </w:t>
            </w:r>
          </w:p>
        </w:tc>
        <w:tc>
          <w:tcPr>
            <w:tcW w:w="4937" w:type="dxa"/>
          </w:tcPr>
          <w:p w:rsidR="00053A80" w:rsidRPr="00B4113B" w:rsidRDefault="00053A80" w:rsidP="0005114F">
            <w:pPr>
              <w:spacing w:line="288" w:lineRule="auto"/>
              <w:ind w:left="-90"/>
              <w:jc w:val="both"/>
              <w:rPr>
                <w:b/>
                <w:bCs/>
                <w:sz w:val="24"/>
                <w:szCs w:val="24"/>
              </w:rPr>
            </w:pPr>
            <w:r w:rsidRPr="00B4113B">
              <w:rPr>
                <w:sz w:val="24"/>
                <w:szCs w:val="24"/>
              </w:rPr>
              <w:t xml:space="preserve">            </w:t>
            </w:r>
            <w:r w:rsidRPr="00B4113B">
              <w:rPr>
                <w:b/>
                <w:bCs/>
                <w:sz w:val="24"/>
                <w:szCs w:val="24"/>
              </w:rPr>
              <w:t>Item</w:t>
            </w:r>
          </w:p>
        </w:tc>
        <w:tc>
          <w:tcPr>
            <w:tcW w:w="1276" w:type="dxa"/>
          </w:tcPr>
          <w:p w:rsidR="00053A80" w:rsidRPr="00B4113B" w:rsidRDefault="00053A80" w:rsidP="0005114F">
            <w:pPr>
              <w:spacing w:line="288" w:lineRule="auto"/>
              <w:ind w:left="-90"/>
              <w:jc w:val="both"/>
              <w:rPr>
                <w:sz w:val="24"/>
                <w:szCs w:val="24"/>
              </w:rPr>
            </w:pPr>
            <w:r w:rsidRPr="00B4113B">
              <w:rPr>
                <w:b/>
                <w:bCs/>
                <w:sz w:val="24"/>
                <w:szCs w:val="24"/>
              </w:rPr>
              <w:t xml:space="preserve">Maximum Score </w:t>
            </w:r>
          </w:p>
        </w:tc>
        <w:tc>
          <w:tcPr>
            <w:tcW w:w="1276" w:type="dxa"/>
          </w:tcPr>
          <w:p w:rsidR="00053A80" w:rsidRPr="00B4113B" w:rsidRDefault="00053A80" w:rsidP="0005114F">
            <w:pPr>
              <w:spacing w:line="288" w:lineRule="auto"/>
              <w:ind w:left="-90"/>
              <w:jc w:val="both"/>
              <w:rPr>
                <w:b/>
                <w:bCs/>
                <w:sz w:val="24"/>
                <w:szCs w:val="24"/>
              </w:rPr>
            </w:pPr>
            <w:r w:rsidRPr="00B4113B">
              <w:rPr>
                <w:b/>
                <w:bCs/>
                <w:sz w:val="24"/>
                <w:szCs w:val="24"/>
              </w:rPr>
              <w:t>Score Awarded</w:t>
            </w:r>
          </w:p>
        </w:tc>
      </w:tr>
      <w:tr w:rsidR="00053A80" w:rsidRPr="00B4113B" w:rsidTr="0005114F">
        <w:tc>
          <w:tcPr>
            <w:tcW w:w="8047" w:type="dxa"/>
            <w:gridSpan w:val="4"/>
          </w:tcPr>
          <w:p w:rsidR="00053A80" w:rsidRPr="00B4113B" w:rsidRDefault="00053A80" w:rsidP="0005114F">
            <w:pPr>
              <w:spacing w:line="288" w:lineRule="auto"/>
              <w:ind w:left="-90"/>
              <w:jc w:val="both"/>
              <w:rPr>
                <w:b/>
                <w:i/>
                <w:iCs/>
                <w:sz w:val="24"/>
                <w:szCs w:val="24"/>
              </w:rPr>
            </w:pPr>
            <w:r w:rsidRPr="00B4113B">
              <w:rPr>
                <w:b/>
                <w:i/>
                <w:iCs/>
                <w:sz w:val="24"/>
                <w:szCs w:val="24"/>
              </w:rPr>
              <w:t xml:space="preserve">Submission of the following:- </w:t>
            </w:r>
          </w:p>
          <w:p w:rsidR="00053A80" w:rsidRPr="00B4113B" w:rsidRDefault="00053A80" w:rsidP="0005114F">
            <w:pPr>
              <w:spacing w:line="288" w:lineRule="auto"/>
              <w:ind w:left="-90"/>
              <w:jc w:val="both"/>
              <w:rPr>
                <w:b/>
                <w:bCs/>
                <w:sz w:val="24"/>
                <w:szCs w:val="24"/>
              </w:rPr>
            </w:pPr>
          </w:p>
        </w:tc>
      </w:tr>
      <w:tr w:rsidR="00053A80" w:rsidRPr="00B4113B" w:rsidTr="0005114F">
        <w:tc>
          <w:tcPr>
            <w:tcW w:w="558" w:type="dxa"/>
          </w:tcPr>
          <w:p w:rsidR="00053A80" w:rsidRPr="00B4113B" w:rsidRDefault="00FC601D" w:rsidP="0005114F">
            <w:pPr>
              <w:spacing w:line="288" w:lineRule="auto"/>
              <w:ind w:left="-90"/>
              <w:jc w:val="both"/>
              <w:rPr>
                <w:sz w:val="24"/>
                <w:szCs w:val="24"/>
              </w:rPr>
            </w:pPr>
            <w:r>
              <w:rPr>
                <w:sz w:val="24"/>
                <w:szCs w:val="24"/>
              </w:rPr>
              <w:t>1.</w:t>
            </w:r>
          </w:p>
        </w:tc>
        <w:tc>
          <w:tcPr>
            <w:tcW w:w="4937" w:type="dxa"/>
          </w:tcPr>
          <w:p w:rsidR="00053A80" w:rsidRPr="00B4113B" w:rsidRDefault="00053A80" w:rsidP="0005114F">
            <w:pPr>
              <w:spacing w:line="288" w:lineRule="auto"/>
              <w:ind w:left="-132"/>
              <w:jc w:val="both"/>
              <w:rPr>
                <w:sz w:val="24"/>
                <w:szCs w:val="24"/>
              </w:rPr>
            </w:pPr>
            <w:r w:rsidRPr="00B4113B">
              <w:rPr>
                <w:sz w:val="24"/>
                <w:szCs w:val="24"/>
              </w:rPr>
              <w:t xml:space="preserve"> Copy of Company or Firm’s Registration Certificate</w:t>
            </w:r>
            <w:r w:rsidR="00BF1CD5">
              <w:rPr>
                <w:sz w:val="24"/>
                <w:szCs w:val="24"/>
              </w:rPr>
              <w:t xml:space="preserve"> and CR12- For Youth, Women and Person with disability, Registration certificate is mandatory.</w:t>
            </w:r>
          </w:p>
          <w:p w:rsidR="00053A80" w:rsidRPr="00B4113B" w:rsidRDefault="00053A80" w:rsidP="0005114F">
            <w:pPr>
              <w:spacing w:line="288" w:lineRule="auto"/>
              <w:ind w:left="-132"/>
              <w:jc w:val="both"/>
              <w:rPr>
                <w:sz w:val="24"/>
                <w:szCs w:val="24"/>
              </w:rPr>
            </w:pPr>
          </w:p>
        </w:tc>
        <w:tc>
          <w:tcPr>
            <w:tcW w:w="1276" w:type="dxa"/>
          </w:tcPr>
          <w:p w:rsidR="00053A80" w:rsidRPr="00B4113B" w:rsidRDefault="003A3C43" w:rsidP="0005114F">
            <w:pPr>
              <w:spacing w:line="288" w:lineRule="auto"/>
              <w:ind w:left="-90"/>
              <w:jc w:val="both"/>
              <w:rPr>
                <w:b/>
                <w:bCs/>
                <w:sz w:val="24"/>
                <w:szCs w:val="24"/>
              </w:rPr>
            </w:pPr>
            <w:r>
              <w:rPr>
                <w:b/>
                <w:bCs/>
                <w:sz w:val="24"/>
                <w:szCs w:val="24"/>
              </w:rPr>
              <w:t>10</w:t>
            </w:r>
          </w:p>
        </w:tc>
        <w:tc>
          <w:tcPr>
            <w:tcW w:w="1276" w:type="dxa"/>
          </w:tcPr>
          <w:p w:rsidR="00053A80" w:rsidRPr="00B4113B" w:rsidRDefault="00053A80" w:rsidP="0005114F">
            <w:pPr>
              <w:spacing w:line="288" w:lineRule="auto"/>
              <w:ind w:left="-90"/>
              <w:jc w:val="both"/>
              <w:rPr>
                <w:b/>
                <w:bCs/>
                <w:sz w:val="24"/>
                <w:szCs w:val="24"/>
              </w:rPr>
            </w:pPr>
          </w:p>
        </w:tc>
      </w:tr>
      <w:tr w:rsidR="00053A80" w:rsidRPr="00B4113B" w:rsidTr="0005114F">
        <w:tc>
          <w:tcPr>
            <w:tcW w:w="558" w:type="dxa"/>
          </w:tcPr>
          <w:p w:rsidR="00053A80" w:rsidRPr="00B4113B" w:rsidRDefault="00053A80" w:rsidP="0005114F">
            <w:pPr>
              <w:spacing w:line="288" w:lineRule="auto"/>
              <w:ind w:left="-90"/>
              <w:jc w:val="both"/>
              <w:rPr>
                <w:sz w:val="24"/>
                <w:szCs w:val="24"/>
              </w:rPr>
            </w:pPr>
            <w:r w:rsidRPr="00B4113B">
              <w:rPr>
                <w:sz w:val="24"/>
                <w:szCs w:val="24"/>
              </w:rPr>
              <w:t>2</w:t>
            </w:r>
            <w:r w:rsidR="00FC601D">
              <w:rPr>
                <w:sz w:val="24"/>
                <w:szCs w:val="24"/>
              </w:rPr>
              <w:t>.</w:t>
            </w:r>
          </w:p>
        </w:tc>
        <w:tc>
          <w:tcPr>
            <w:tcW w:w="4937" w:type="dxa"/>
          </w:tcPr>
          <w:p w:rsidR="00053A80" w:rsidRPr="00B4113B" w:rsidRDefault="00053A80" w:rsidP="0005114F">
            <w:pPr>
              <w:spacing w:line="288" w:lineRule="auto"/>
              <w:ind w:left="-132"/>
              <w:jc w:val="both"/>
              <w:rPr>
                <w:sz w:val="24"/>
                <w:szCs w:val="24"/>
              </w:rPr>
            </w:pPr>
            <w:r w:rsidRPr="00B4113B">
              <w:rPr>
                <w:sz w:val="24"/>
                <w:szCs w:val="24"/>
              </w:rPr>
              <w:t>Copy of VAT Registration Certificate</w:t>
            </w:r>
          </w:p>
          <w:p w:rsidR="00053A80" w:rsidRPr="00B4113B" w:rsidRDefault="00053A80" w:rsidP="0005114F">
            <w:pPr>
              <w:spacing w:line="288" w:lineRule="auto"/>
              <w:ind w:left="-132"/>
              <w:jc w:val="both"/>
              <w:rPr>
                <w:sz w:val="24"/>
                <w:szCs w:val="24"/>
              </w:rPr>
            </w:pPr>
          </w:p>
        </w:tc>
        <w:tc>
          <w:tcPr>
            <w:tcW w:w="1276" w:type="dxa"/>
          </w:tcPr>
          <w:p w:rsidR="00053A80" w:rsidRPr="00B4113B" w:rsidRDefault="003A3C43" w:rsidP="0005114F">
            <w:pPr>
              <w:spacing w:line="288" w:lineRule="auto"/>
              <w:ind w:left="-90"/>
              <w:jc w:val="both"/>
              <w:rPr>
                <w:b/>
                <w:bCs/>
                <w:sz w:val="24"/>
                <w:szCs w:val="24"/>
              </w:rPr>
            </w:pPr>
            <w:r>
              <w:rPr>
                <w:b/>
                <w:bCs/>
                <w:sz w:val="24"/>
                <w:szCs w:val="24"/>
              </w:rPr>
              <w:t>10</w:t>
            </w:r>
          </w:p>
        </w:tc>
        <w:tc>
          <w:tcPr>
            <w:tcW w:w="1276" w:type="dxa"/>
          </w:tcPr>
          <w:p w:rsidR="00053A80" w:rsidRPr="00B4113B" w:rsidRDefault="00053A80" w:rsidP="0005114F">
            <w:pPr>
              <w:spacing w:line="288" w:lineRule="auto"/>
              <w:ind w:left="-90"/>
              <w:jc w:val="both"/>
              <w:rPr>
                <w:b/>
                <w:bCs/>
                <w:sz w:val="24"/>
                <w:szCs w:val="24"/>
              </w:rPr>
            </w:pPr>
          </w:p>
        </w:tc>
      </w:tr>
      <w:tr w:rsidR="00053A80" w:rsidRPr="00B4113B" w:rsidTr="0005114F">
        <w:tc>
          <w:tcPr>
            <w:tcW w:w="558" w:type="dxa"/>
          </w:tcPr>
          <w:p w:rsidR="00053A80" w:rsidRPr="00B4113B" w:rsidRDefault="00C35EED" w:rsidP="0005114F">
            <w:pPr>
              <w:spacing w:line="288" w:lineRule="auto"/>
              <w:ind w:left="-90"/>
              <w:jc w:val="both"/>
              <w:rPr>
                <w:sz w:val="24"/>
                <w:szCs w:val="24"/>
              </w:rPr>
            </w:pPr>
            <w:r>
              <w:rPr>
                <w:sz w:val="24"/>
                <w:szCs w:val="24"/>
              </w:rPr>
              <w:t>3</w:t>
            </w:r>
            <w:r w:rsidR="00FC601D">
              <w:rPr>
                <w:sz w:val="24"/>
                <w:szCs w:val="24"/>
              </w:rPr>
              <w:t>.</w:t>
            </w:r>
          </w:p>
        </w:tc>
        <w:tc>
          <w:tcPr>
            <w:tcW w:w="4937" w:type="dxa"/>
          </w:tcPr>
          <w:p w:rsidR="00053A80" w:rsidRPr="00B4113B" w:rsidRDefault="00053A80" w:rsidP="0005114F">
            <w:pPr>
              <w:spacing w:line="288" w:lineRule="auto"/>
              <w:ind w:left="-132"/>
              <w:jc w:val="both"/>
              <w:rPr>
                <w:sz w:val="24"/>
                <w:szCs w:val="24"/>
              </w:rPr>
            </w:pPr>
            <w:r w:rsidRPr="00B4113B">
              <w:rPr>
                <w:sz w:val="24"/>
                <w:szCs w:val="24"/>
              </w:rPr>
              <w:t xml:space="preserve">Manufacturer’s </w:t>
            </w:r>
            <w:r w:rsidR="00062854" w:rsidRPr="00B4113B">
              <w:rPr>
                <w:sz w:val="24"/>
                <w:szCs w:val="24"/>
              </w:rPr>
              <w:t>Authorization</w:t>
            </w:r>
          </w:p>
          <w:p w:rsidR="00053A80" w:rsidRPr="00B4113B" w:rsidRDefault="00053A80" w:rsidP="0005114F">
            <w:pPr>
              <w:spacing w:line="288" w:lineRule="auto"/>
              <w:ind w:left="-132"/>
              <w:jc w:val="both"/>
              <w:rPr>
                <w:sz w:val="24"/>
                <w:szCs w:val="24"/>
              </w:rPr>
            </w:pPr>
          </w:p>
        </w:tc>
        <w:tc>
          <w:tcPr>
            <w:tcW w:w="1276" w:type="dxa"/>
          </w:tcPr>
          <w:p w:rsidR="00053A80" w:rsidRPr="00B4113B" w:rsidRDefault="003A3C43" w:rsidP="0005114F">
            <w:pPr>
              <w:spacing w:line="288" w:lineRule="auto"/>
              <w:ind w:left="-90"/>
              <w:jc w:val="both"/>
              <w:rPr>
                <w:b/>
                <w:bCs/>
                <w:sz w:val="24"/>
                <w:szCs w:val="24"/>
              </w:rPr>
            </w:pPr>
            <w:r>
              <w:rPr>
                <w:b/>
                <w:bCs/>
                <w:sz w:val="24"/>
                <w:szCs w:val="24"/>
              </w:rPr>
              <w:t>10</w:t>
            </w:r>
          </w:p>
        </w:tc>
        <w:tc>
          <w:tcPr>
            <w:tcW w:w="1276" w:type="dxa"/>
          </w:tcPr>
          <w:p w:rsidR="00053A80" w:rsidRPr="00B4113B" w:rsidRDefault="00053A80" w:rsidP="0005114F">
            <w:pPr>
              <w:spacing w:line="288" w:lineRule="auto"/>
              <w:ind w:left="-90"/>
              <w:jc w:val="both"/>
              <w:rPr>
                <w:b/>
                <w:bCs/>
                <w:sz w:val="24"/>
                <w:szCs w:val="24"/>
              </w:rPr>
            </w:pPr>
          </w:p>
        </w:tc>
      </w:tr>
      <w:tr w:rsidR="00053A80" w:rsidRPr="00B4113B" w:rsidTr="0005114F">
        <w:tc>
          <w:tcPr>
            <w:tcW w:w="558" w:type="dxa"/>
          </w:tcPr>
          <w:p w:rsidR="00053A80" w:rsidRPr="00B4113B" w:rsidRDefault="00C35EED" w:rsidP="0005114F">
            <w:pPr>
              <w:spacing w:line="288" w:lineRule="auto"/>
              <w:ind w:left="-90"/>
              <w:jc w:val="both"/>
              <w:rPr>
                <w:sz w:val="24"/>
                <w:szCs w:val="24"/>
              </w:rPr>
            </w:pPr>
            <w:r>
              <w:rPr>
                <w:sz w:val="24"/>
                <w:szCs w:val="24"/>
              </w:rPr>
              <w:t>4</w:t>
            </w:r>
            <w:r w:rsidR="00FC601D">
              <w:rPr>
                <w:sz w:val="24"/>
                <w:szCs w:val="24"/>
              </w:rPr>
              <w:t>.</w:t>
            </w:r>
          </w:p>
        </w:tc>
        <w:tc>
          <w:tcPr>
            <w:tcW w:w="4937" w:type="dxa"/>
          </w:tcPr>
          <w:p w:rsidR="00053A80" w:rsidRPr="00B4113B" w:rsidRDefault="00053A80" w:rsidP="0005114F">
            <w:pPr>
              <w:spacing w:line="288" w:lineRule="auto"/>
              <w:ind w:left="-132" w:hanging="942"/>
              <w:jc w:val="both"/>
              <w:rPr>
                <w:bCs/>
                <w:i/>
                <w:iCs/>
                <w:sz w:val="24"/>
                <w:szCs w:val="24"/>
              </w:rPr>
            </w:pPr>
            <w:r w:rsidRPr="00B4113B">
              <w:rPr>
                <w:bCs/>
                <w:sz w:val="24"/>
                <w:szCs w:val="24"/>
              </w:rPr>
              <w:t xml:space="preserve">Audite Financial Statements. </w:t>
            </w:r>
            <w:r w:rsidRPr="00B4113B">
              <w:rPr>
                <w:bCs/>
                <w:iCs/>
                <w:sz w:val="24"/>
                <w:szCs w:val="24"/>
              </w:rPr>
              <w:t xml:space="preserve">The audited financial statements required must be those that are reported within </w:t>
            </w:r>
            <w:r>
              <w:rPr>
                <w:bCs/>
                <w:iCs/>
                <w:sz w:val="24"/>
                <w:szCs w:val="24"/>
              </w:rPr>
              <w:t xml:space="preserve">eighteen </w:t>
            </w:r>
            <w:r w:rsidRPr="00B4113B">
              <w:rPr>
                <w:bCs/>
                <w:iCs/>
                <w:sz w:val="24"/>
                <w:szCs w:val="24"/>
              </w:rPr>
              <w:t>(1</w:t>
            </w:r>
            <w:r>
              <w:rPr>
                <w:bCs/>
                <w:iCs/>
                <w:sz w:val="24"/>
                <w:szCs w:val="24"/>
              </w:rPr>
              <w:t>8</w:t>
            </w:r>
            <w:r w:rsidRPr="00B4113B">
              <w:rPr>
                <w:bCs/>
                <w:iCs/>
                <w:sz w:val="24"/>
                <w:szCs w:val="24"/>
              </w:rPr>
              <w:t>) calendar months of the date of the prequalification document.</w:t>
            </w:r>
          </w:p>
          <w:p w:rsidR="00053A80" w:rsidRPr="00B4113B" w:rsidRDefault="00053A80" w:rsidP="0005114F">
            <w:pPr>
              <w:spacing w:line="288" w:lineRule="auto"/>
              <w:ind w:left="-90"/>
              <w:jc w:val="both"/>
              <w:rPr>
                <w:bCs/>
                <w:i/>
                <w:iCs/>
                <w:sz w:val="24"/>
                <w:szCs w:val="24"/>
              </w:rPr>
            </w:pPr>
            <w:r w:rsidRPr="00B4113B">
              <w:rPr>
                <w:bCs/>
                <w:i/>
                <w:iCs/>
                <w:sz w:val="24"/>
                <w:szCs w:val="24"/>
              </w:rPr>
              <w:t>(For companies or firms that are registered or incorporated within the last one calendar year of the Date of the Prequalification Document, they should submit certified copies of bank statements covering a period of at least six months prior to the date of the prequalification document. The copies should be certified by the Bank issuing the statements. The certification should be original).</w:t>
            </w:r>
          </w:p>
          <w:p w:rsidR="00053A80" w:rsidRPr="00B4113B" w:rsidRDefault="00053A80" w:rsidP="0005114F">
            <w:pPr>
              <w:spacing w:line="288" w:lineRule="auto"/>
              <w:ind w:left="-90"/>
              <w:jc w:val="both"/>
              <w:rPr>
                <w:bCs/>
                <w:i/>
                <w:iCs/>
                <w:sz w:val="24"/>
                <w:szCs w:val="24"/>
              </w:rPr>
            </w:pPr>
          </w:p>
          <w:p w:rsidR="00053A80" w:rsidRPr="00B4113B" w:rsidRDefault="00053A80" w:rsidP="0005114F">
            <w:pPr>
              <w:spacing w:line="288" w:lineRule="auto"/>
              <w:ind w:left="-90"/>
              <w:jc w:val="both"/>
              <w:rPr>
                <w:b/>
                <w:bCs/>
                <w:iCs/>
                <w:sz w:val="24"/>
                <w:szCs w:val="24"/>
              </w:rPr>
            </w:pPr>
            <w:r w:rsidRPr="00B4113B">
              <w:rPr>
                <w:b/>
                <w:bCs/>
                <w:iCs/>
                <w:sz w:val="24"/>
                <w:szCs w:val="24"/>
              </w:rPr>
              <w:t>OR</w:t>
            </w:r>
          </w:p>
          <w:p w:rsidR="00053A80" w:rsidRPr="00B4113B" w:rsidRDefault="00053A80" w:rsidP="0005114F">
            <w:pPr>
              <w:spacing w:line="288" w:lineRule="auto"/>
              <w:ind w:left="-90"/>
              <w:jc w:val="both"/>
              <w:rPr>
                <w:bCs/>
                <w:i/>
                <w:iCs/>
                <w:sz w:val="24"/>
                <w:szCs w:val="24"/>
              </w:rPr>
            </w:pPr>
          </w:p>
          <w:p w:rsidR="00053A80" w:rsidRPr="00B4113B" w:rsidRDefault="00053A80" w:rsidP="0005114F">
            <w:pPr>
              <w:spacing w:line="288" w:lineRule="auto"/>
              <w:ind w:left="-90"/>
              <w:jc w:val="both"/>
              <w:rPr>
                <w:bCs/>
                <w:iCs/>
                <w:sz w:val="24"/>
                <w:szCs w:val="24"/>
              </w:rPr>
            </w:pPr>
            <w:r w:rsidRPr="00B4113B">
              <w:rPr>
                <w:bCs/>
                <w:iCs/>
                <w:sz w:val="24"/>
                <w:szCs w:val="24"/>
              </w:rPr>
              <w:t>Certified copies of bank statements covering a period of at least six months prior to the date of the prequalification document.</w:t>
            </w:r>
          </w:p>
          <w:p w:rsidR="00053A80" w:rsidRPr="00B4113B" w:rsidRDefault="00053A80" w:rsidP="0005114F">
            <w:pPr>
              <w:spacing w:line="288" w:lineRule="auto"/>
              <w:ind w:left="-90"/>
              <w:jc w:val="both"/>
              <w:rPr>
                <w:sz w:val="24"/>
                <w:szCs w:val="24"/>
              </w:rPr>
            </w:pPr>
          </w:p>
        </w:tc>
        <w:tc>
          <w:tcPr>
            <w:tcW w:w="1276" w:type="dxa"/>
          </w:tcPr>
          <w:p w:rsidR="00053A80" w:rsidRPr="00B4113B" w:rsidRDefault="003A3C43" w:rsidP="0005114F">
            <w:pPr>
              <w:spacing w:line="288" w:lineRule="auto"/>
              <w:ind w:left="-90"/>
              <w:jc w:val="both"/>
              <w:rPr>
                <w:b/>
                <w:bCs/>
                <w:sz w:val="24"/>
                <w:szCs w:val="24"/>
              </w:rPr>
            </w:pPr>
            <w:r>
              <w:rPr>
                <w:b/>
                <w:bCs/>
                <w:sz w:val="24"/>
                <w:szCs w:val="24"/>
              </w:rPr>
              <w:t>10</w:t>
            </w:r>
          </w:p>
        </w:tc>
        <w:tc>
          <w:tcPr>
            <w:tcW w:w="1276" w:type="dxa"/>
          </w:tcPr>
          <w:p w:rsidR="00053A80" w:rsidRPr="00B4113B" w:rsidRDefault="00053A80" w:rsidP="0005114F">
            <w:pPr>
              <w:spacing w:line="288" w:lineRule="auto"/>
              <w:ind w:left="-90"/>
              <w:jc w:val="both"/>
              <w:rPr>
                <w:b/>
                <w:bCs/>
                <w:sz w:val="24"/>
                <w:szCs w:val="24"/>
              </w:rPr>
            </w:pPr>
          </w:p>
        </w:tc>
      </w:tr>
      <w:tr w:rsidR="00053A80" w:rsidRPr="00B4113B" w:rsidTr="0005114F">
        <w:tc>
          <w:tcPr>
            <w:tcW w:w="8047" w:type="dxa"/>
            <w:gridSpan w:val="4"/>
          </w:tcPr>
          <w:p w:rsidR="00053A80" w:rsidRPr="00B4113B" w:rsidRDefault="00053A80" w:rsidP="0005114F">
            <w:pPr>
              <w:spacing w:line="288" w:lineRule="auto"/>
              <w:ind w:left="-90"/>
              <w:jc w:val="both"/>
              <w:rPr>
                <w:b/>
                <w:bCs/>
                <w:i/>
                <w:sz w:val="24"/>
                <w:szCs w:val="24"/>
              </w:rPr>
            </w:pPr>
            <w:r w:rsidRPr="00B4113B">
              <w:rPr>
                <w:b/>
                <w:bCs/>
                <w:i/>
                <w:sz w:val="24"/>
                <w:szCs w:val="24"/>
              </w:rPr>
              <w:t>Submission of and considering the following:-</w:t>
            </w:r>
          </w:p>
          <w:p w:rsidR="00053A80" w:rsidRPr="00B4113B" w:rsidRDefault="00053A80" w:rsidP="0005114F">
            <w:pPr>
              <w:spacing w:line="288" w:lineRule="auto"/>
              <w:ind w:left="-90"/>
              <w:jc w:val="both"/>
              <w:rPr>
                <w:b/>
                <w:bCs/>
                <w:sz w:val="24"/>
                <w:szCs w:val="24"/>
              </w:rPr>
            </w:pPr>
            <w:r w:rsidRPr="00B4113B">
              <w:rPr>
                <w:b/>
                <w:bCs/>
                <w:sz w:val="24"/>
                <w:szCs w:val="24"/>
              </w:rPr>
              <w:t xml:space="preserve"> </w:t>
            </w:r>
          </w:p>
        </w:tc>
      </w:tr>
      <w:tr w:rsidR="00053A80" w:rsidRPr="00B4113B" w:rsidTr="0005114F">
        <w:tc>
          <w:tcPr>
            <w:tcW w:w="558" w:type="dxa"/>
          </w:tcPr>
          <w:p w:rsidR="00053A80" w:rsidRPr="00B4113B" w:rsidRDefault="00C35EED" w:rsidP="0005114F">
            <w:pPr>
              <w:spacing w:line="288" w:lineRule="auto"/>
              <w:ind w:left="-90"/>
              <w:jc w:val="both"/>
              <w:rPr>
                <w:sz w:val="24"/>
                <w:szCs w:val="24"/>
              </w:rPr>
            </w:pPr>
            <w:r>
              <w:rPr>
                <w:sz w:val="24"/>
                <w:szCs w:val="24"/>
              </w:rPr>
              <w:t>5</w:t>
            </w:r>
            <w:r w:rsidR="00FC601D">
              <w:rPr>
                <w:sz w:val="24"/>
                <w:szCs w:val="24"/>
              </w:rPr>
              <w:t>.</w:t>
            </w:r>
            <w:r w:rsidR="00053A80" w:rsidRPr="00B4113B">
              <w:rPr>
                <w:sz w:val="24"/>
                <w:szCs w:val="24"/>
              </w:rPr>
              <w:t xml:space="preserve"> </w:t>
            </w:r>
          </w:p>
        </w:tc>
        <w:tc>
          <w:tcPr>
            <w:tcW w:w="4937" w:type="dxa"/>
          </w:tcPr>
          <w:p w:rsidR="00053A80" w:rsidRPr="00B4113B" w:rsidRDefault="00053A80" w:rsidP="0005114F">
            <w:pPr>
              <w:spacing w:line="288" w:lineRule="auto"/>
              <w:ind w:left="-90"/>
              <w:jc w:val="both"/>
              <w:rPr>
                <w:sz w:val="24"/>
                <w:szCs w:val="24"/>
              </w:rPr>
            </w:pPr>
            <w:r w:rsidRPr="00B4113B">
              <w:rPr>
                <w:sz w:val="24"/>
                <w:szCs w:val="24"/>
              </w:rPr>
              <w:t>Letter of Application fully completed and signed</w:t>
            </w:r>
          </w:p>
          <w:p w:rsidR="00053A80" w:rsidRPr="00B4113B" w:rsidRDefault="00053A80" w:rsidP="0005114F">
            <w:pPr>
              <w:spacing w:line="288" w:lineRule="auto"/>
              <w:ind w:left="-90"/>
              <w:jc w:val="both"/>
              <w:rPr>
                <w:sz w:val="24"/>
                <w:szCs w:val="24"/>
              </w:rPr>
            </w:pPr>
          </w:p>
        </w:tc>
        <w:tc>
          <w:tcPr>
            <w:tcW w:w="1276" w:type="dxa"/>
          </w:tcPr>
          <w:p w:rsidR="00053A80" w:rsidRPr="00B4113B" w:rsidRDefault="003A3C43" w:rsidP="0005114F">
            <w:pPr>
              <w:spacing w:line="288" w:lineRule="auto"/>
              <w:ind w:left="-90"/>
              <w:jc w:val="both"/>
              <w:rPr>
                <w:b/>
                <w:bCs/>
                <w:sz w:val="24"/>
                <w:szCs w:val="24"/>
              </w:rPr>
            </w:pPr>
            <w:r>
              <w:rPr>
                <w:b/>
                <w:bCs/>
                <w:sz w:val="24"/>
                <w:szCs w:val="24"/>
              </w:rPr>
              <w:lastRenderedPageBreak/>
              <w:t>10</w:t>
            </w:r>
          </w:p>
        </w:tc>
        <w:tc>
          <w:tcPr>
            <w:tcW w:w="1276" w:type="dxa"/>
          </w:tcPr>
          <w:p w:rsidR="00053A80" w:rsidRPr="00B4113B" w:rsidRDefault="00053A80" w:rsidP="0005114F">
            <w:pPr>
              <w:spacing w:line="288" w:lineRule="auto"/>
              <w:ind w:left="-90"/>
              <w:jc w:val="both"/>
              <w:rPr>
                <w:b/>
                <w:bCs/>
                <w:sz w:val="24"/>
                <w:szCs w:val="24"/>
              </w:rPr>
            </w:pPr>
          </w:p>
        </w:tc>
      </w:tr>
      <w:tr w:rsidR="00053A80" w:rsidRPr="00B4113B" w:rsidTr="0005114F">
        <w:tc>
          <w:tcPr>
            <w:tcW w:w="558" w:type="dxa"/>
          </w:tcPr>
          <w:p w:rsidR="00053A80" w:rsidRPr="00B4113B" w:rsidRDefault="00C35EED" w:rsidP="0005114F">
            <w:pPr>
              <w:spacing w:line="288" w:lineRule="auto"/>
              <w:ind w:left="-90"/>
              <w:jc w:val="both"/>
              <w:rPr>
                <w:sz w:val="24"/>
                <w:szCs w:val="24"/>
              </w:rPr>
            </w:pPr>
            <w:r>
              <w:rPr>
                <w:sz w:val="24"/>
                <w:szCs w:val="24"/>
              </w:rPr>
              <w:lastRenderedPageBreak/>
              <w:t>6</w:t>
            </w:r>
            <w:r w:rsidR="00FC601D">
              <w:rPr>
                <w:sz w:val="24"/>
                <w:szCs w:val="24"/>
              </w:rPr>
              <w:t>.</w:t>
            </w:r>
          </w:p>
        </w:tc>
        <w:tc>
          <w:tcPr>
            <w:tcW w:w="4937" w:type="dxa"/>
          </w:tcPr>
          <w:p w:rsidR="00053A80" w:rsidRPr="00B4113B" w:rsidRDefault="00053A80" w:rsidP="0005114F">
            <w:pPr>
              <w:spacing w:line="288" w:lineRule="auto"/>
              <w:ind w:left="-90"/>
              <w:jc w:val="both"/>
              <w:rPr>
                <w:sz w:val="24"/>
                <w:szCs w:val="24"/>
              </w:rPr>
            </w:pPr>
            <w:r w:rsidRPr="00B4113B">
              <w:rPr>
                <w:sz w:val="24"/>
                <w:szCs w:val="24"/>
              </w:rPr>
              <w:t xml:space="preserve">Confidential Business Questionnaire (CBQ) is fully filled and details correspond to the related information in the prequalification tender. </w:t>
            </w:r>
          </w:p>
        </w:tc>
        <w:tc>
          <w:tcPr>
            <w:tcW w:w="1276" w:type="dxa"/>
          </w:tcPr>
          <w:p w:rsidR="00053A80" w:rsidRPr="003A3C43" w:rsidRDefault="003A3C43" w:rsidP="0005114F">
            <w:pPr>
              <w:spacing w:line="288" w:lineRule="auto"/>
              <w:ind w:left="-90"/>
              <w:jc w:val="both"/>
              <w:rPr>
                <w:b/>
                <w:sz w:val="24"/>
                <w:szCs w:val="24"/>
              </w:rPr>
            </w:pPr>
            <w:r w:rsidRPr="003A3C43">
              <w:rPr>
                <w:b/>
                <w:sz w:val="24"/>
                <w:szCs w:val="24"/>
              </w:rPr>
              <w:t>10</w:t>
            </w:r>
          </w:p>
        </w:tc>
        <w:tc>
          <w:tcPr>
            <w:tcW w:w="1276" w:type="dxa"/>
          </w:tcPr>
          <w:p w:rsidR="00053A80" w:rsidRPr="00B4113B" w:rsidRDefault="00053A80" w:rsidP="0005114F">
            <w:pPr>
              <w:spacing w:line="288" w:lineRule="auto"/>
              <w:ind w:left="-90"/>
              <w:jc w:val="both"/>
              <w:rPr>
                <w:sz w:val="24"/>
                <w:szCs w:val="24"/>
              </w:rPr>
            </w:pPr>
          </w:p>
        </w:tc>
      </w:tr>
      <w:tr w:rsidR="00053A80" w:rsidRPr="00B4113B" w:rsidTr="0005114F">
        <w:tc>
          <w:tcPr>
            <w:tcW w:w="558" w:type="dxa"/>
          </w:tcPr>
          <w:p w:rsidR="00053A80" w:rsidRPr="00B4113B" w:rsidRDefault="00FC601D" w:rsidP="0005114F">
            <w:pPr>
              <w:spacing w:line="288" w:lineRule="auto"/>
              <w:ind w:left="-90"/>
              <w:jc w:val="both"/>
              <w:rPr>
                <w:sz w:val="24"/>
                <w:szCs w:val="24"/>
              </w:rPr>
            </w:pPr>
            <w:r>
              <w:rPr>
                <w:sz w:val="24"/>
                <w:szCs w:val="24"/>
              </w:rPr>
              <w:t>7.</w:t>
            </w:r>
          </w:p>
        </w:tc>
        <w:tc>
          <w:tcPr>
            <w:tcW w:w="4937" w:type="dxa"/>
          </w:tcPr>
          <w:p w:rsidR="00053A80" w:rsidRPr="00B4113B" w:rsidRDefault="00053A80" w:rsidP="00C35EED">
            <w:pPr>
              <w:spacing w:line="288" w:lineRule="auto"/>
              <w:ind w:left="-90"/>
              <w:jc w:val="both"/>
              <w:rPr>
                <w:sz w:val="24"/>
                <w:szCs w:val="24"/>
              </w:rPr>
            </w:pPr>
            <w:r w:rsidRPr="00B4113B">
              <w:rPr>
                <w:sz w:val="24"/>
                <w:szCs w:val="24"/>
              </w:rPr>
              <w:t>Valid</w:t>
            </w:r>
            <w:r w:rsidR="00C35EED">
              <w:rPr>
                <w:sz w:val="24"/>
                <w:szCs w:val="24"/>
              </w:rPr>
              <w:t xml:space="preserve"> and current ISO Certificates </w:t>
            </w:r>
            <w:r w:rsidRPr="00B4113B">
              <w:rPr>
                <w:sz w:val="24"/>
                <w:szCs w:val="24"/>
              </w:rPr>
              <w:t>for</w:t>
            </w:r>
            <w:r w:rsidR="00C35EED">
              <w:rPr>
                <w:sz w:val="24"/>
                <w:szCs w:val="24"/>
              </w:rPr>
              <w:t xml:space="preserve"> manufacturers ( local or International)</w:t>
            </w:r>
            <w:r w:rsidRPr="00B4113B">
              <w:rPr>
                <w:sz w:val="24"/>
                <w:szCs w:val="24"/>
              </w:rPr>
              <w:t xml:space="preserve"> valid Standardization Mark Certificates from the Kenya Bureau of Standards (KEBS) and any other Product Quality Certificates </w:t>
            </w:r>
            <w:r w:rsidR="00C35EED">
              <w:rPr>
                <w:sz w:val="24"/>
                <w:szCs w:val="24"/>
              </w:rPr>
              <w:t xml:space="preserve"> </w:t>
            </w:r>
          </w:p>
        </w:tc>
        <w:tc>
          <w:tcPr>
            <w:tcW w:w="1276" w:type="dxa"/>
          </w:tcPr>
          <w:p w:rsidR="00053A80" w:rsidRPr="003A3C43" w:rsidRDefault="003A3C43" w:rsidP="0005114F">
            <w:pPr>
              <w:spacing w:line="288" w:lineRule="auto"/>
              <w:ind w:left="-90"/>
              <w:jc w:val="both"/>
              <w:rPr>
                <w:b/>
                <w:sz w:val="24"/>
                <w:szCs w:val="24"/>
              </w:rPr>
            </w:pPr>
            <w:r w:rsidRPr="003A3C43">
              <w:rPr>
                <w:b/>
                <w:sz w:val="24"/>
                <w:szCs w:val="24"/>
              </w:rPr>
              <w:t>10</w:t>
            </w:r>
          </w:p>
        </w:tc>
        <w:tc>
          <w:tcPr>
            <w:tcW w:w="1276" w:type="dxa"/>
          </w:tcPr>
          <w:p w:rsidR="00053A80" w:rsidRPr="00B4113B" w:rsidRDefault="00053A80" w:rsidP="0005114F">
            <w:pPr>
              <w:spacing w:line="288" w:lineRule="auto"/>
              <w:ind w:left="-90"/>
              <w:jc w:val="both"/>
              <w:rPr>
                <w:sz w:val="24"/>
                <w:szCs w:val="24"/>
              </w:rPr>
            </w:pPr>
          </w:p>
        </w:tc>
      </w:tr>
      <w:tr w:rsidR="00053A80" w:rsidRPr="00B4113B" w:rsidTr="0005114F">
        <w:tc>
          <w:tcPr>
            <w:tcW w:w="558" w:type="dxa"/>
          </w:tcPr>
          <w:p w:rsidR="00053A80" w:rsidRPr="00B4113B" w:rsidRDefault="00FC601D" w:rsidP="0005114F">
            <w:pPr>
              <w:spacing w:line="288" w:lineRule="auto"/>
              <w:ind w:left="-90"/>
              <w:jc w:val="both"/>
              <w:rPr>
                <w:sz w:val="24"/>
                <w:szCs w:val="24"/>
              </w:rPr>
            </w:pPr>
            <w:r>
              <w:rPr>
                <w:sz w:val="24"/>
                <w:szCs w:val="24"/>
              </w:rPr>
              <w:t>8.</w:t>
            </w:r>
          </w:p>
        </w:tc>
        <w:tc>
          <w:tcPr>
            <w:tcW w:w="4937" w:type="dxa"/>
          </w:tcPr>
          <w:p w:rsidR="00053A80" w:rsidRPr="00B4113B" w:rsidRDefault="00053A80" w:rsidP="00C35EED">
            <w:pPr>
              <w:spacing w:line="288" w:lineRule="auto"/>
              <w:ind w:left="-90"/>
              <w:jc w:val="both"/>
              <w:rPr>
                <w:sz w:val="24"/>
                <w:szCs w:val="24"/>
              </w:rPr>
            </w:pPr>
            <w:r w:rsidRPr="00B4113B">
              <w:rPr>
                <w:sz w:val="24"/>
                <w:szCs w:val="24"/>
              </w:rPr>
              <w:t xml:space="preserve">Type Test Certificates and their Reports </w:t>
            </w:r>
            <w:r w:rsidR="00C35EED">
              <w:rPr>
                <w:sz w:val="24"/>
                <w:szCs w:val="24"/>
              </w:rPr>
              <w:t>for the goods to be supplied</w:t>
            </w:r>
          </w:p>
        </w:tc>
        <w:tc>
          <w:tcPr>
            <w:tcW w:w="1276" w:type="dxa"/>
          </w:tcPr>
          <w:p w:rsidR="00053A80" w:rsidRPr="003A3C43" w:rsidRDefault="003A3C43" w:rsidP="0005114F">
            <w:pPr>
              <w:spacing w:line="288" w:lineRule="auto"/>
              <w:ind w:left="-90"/>
              <w:jc w:val="both"/>
              <w:rPr>
                <w:b/>
                <w:sz w:val="24"/>
                <w:szCs w:val="24"/>
              </w:rPr>
            </w:pPr>
            <w:r w:rsidRPr="003A3C43">
              <w:rPr>
                <w:b/>
                <w:sz w:val="24"/>
                <w:szCs w:val="24"/>
              </w:rPr>
              <w:t>10</w:t>
            </w:r>
          </w:p>
        </w:tc>
        <w:tc>
          <w:tcPr>
            <w:tcW w:w="1276" w:type="dxa"/>
          </w:tcPr>
          <w:p w:rsidR="00053A80" w:rsidRPr="00B4113B" w:rsidRDefault="00053A80" w:rsidP="0005114F">
            <w:pPr>
              <w:spacing w:line="288" w:lineRule="auto"/>
              <w:ind w:left="-90"/>
              <w:jc w:val="both"/>
              <w:rPr>
                <w:sz w:val="24"/>
                <w:szCs w:val="24"/>
              </w:rPr>
            </w:pPr>
          </w:p>
        </w:tc>
      </w:tr>
      <w:tr w:rsidR="00FC601D" w:rsidRPr="00B4113B" w:rsidTr="0005114F">
        <w:tc>
          <w:tcPr>
            <w:tcW w:w="558" w:type="dxa"/>
          </w:tcPr>
          <w:p w:rsidR="00FC601D" w:rsidRDefault="00FC601D" w:rsidP="0005114F">
            <w:pPr>
              <w:spacing w:line="288" w:lineRule="auto"/>
              <w:ind w:left="-90"/>
              <w:jc w:val="both"/>
              <w:rPr>
                <w:sz w:val="24"/>
                <w:szCs w:val="24"/>
              </w:rPr>
            </w:pPr>
            <w:r>
              <w:rPr>
                <w:sz w:val="24"/>
                <w:szCs w:val="24"/>
              </w:rPr>
              <w:t>9.</w:t>
            </w:r>
          </w:p>
        </w:tc>
        <w:tc>
          <w:tcPr>
            <w:tcW w:w="4937" w:type="dxa"/>
          </w:tcPr>
          <w:p w:rsidR="00FC601D" w:rsidRPr="00B4113B" w:rsidRDefault="00FC601D" w:rsidP="00C35EED">
            <w:pPr>
              <w:spacing w:line="288" w:lineRule="auto"/>
              <w:ind w:left="-90"/>
              <w:jc w:val="both"/>
              <w:rPr>
                <w:sz w:val="24"/>
                <w:szCs w:val="24"/>
              </w:rPr>
            </w:pPr>
            <w:r>
              <w:rPr>
                <w:sz w:val="24"/>
                <w:szCs w:val="24"/>
              </w:rPr>
              <w:t>Accreditation certificates for the testing Laboratory (ies)</w:t>
            </w:r>
          </w:p>
        </w:tc>
        <w:tc>
          <w:tcPr>
            <w:tcW w:w="1276" w:type="dxa"/>
          </w:tcPr>
          <w:p w:rsidR="00FC601D" w:rsidRPr="003A3C43" w:rsidRDefault="003A3C43" w:rsidP="0005114F">
            <w:pPr>
              <w:spacing w:line="288" w:lineRule="auto"/>
              <w:ind w:left="-90"/>
              <w:jc w:val="both"/>
              <w:rPr>
                <w:b/>
                <w:sz w:val="24"/>
                <w:szCs w:val="24"/>
              </w:rPr>
            </w:pPr>
            <w:r w:rsidRPr="003A3C43">
              <w:rPr>
                <w:b/>
                <w:sz w:val="24"/>
                <w:szCs w:val="24"/>
              </w:rPr>
              <w:t>10</w:t>
            </w:r>
          </w:p>
        </w:tc>
        <w:tc>
          <w:tcPr>
            <w:tcW w:w="1276" w:type="dxa"/>
          </w:tcPr>
          <w:p w:rsidR="00FC601D" w:rsidRPr="00B4113B" w:rsidRDefault="00FC601D" w:rsidP="0005114F">
            <w:pPr>
              <w:spacing w:line="288" w:lineRule="auto"/>
              <w:ind w:left="-90"/>
              <w:jc w:val="both"/>
              <w:rPr>
                <w:sz w:val="24"/>
                <w:szCs w:val="24"/>
              </w:rPr>
            </w:pPr>
          </w:p>
        </w:tc>
      </w:tr>
      <w:tr w:rsidR="00053A80" w:rsidRPr="00B4113B" w:rsidTr="0005114F">
        <w:tc>
          <w:tcPr>
            <w:tcW w:w="558" w:type="dxa"/>
          </w:tcPr>
          <w:p w:rsidR="00053A80" w:rsidRPr="00B4113B" w:rsidRDefault="00FC601D" w:rsidP="0005114F">
            <w:pPr>
              <w:spacing w:line="288" w:lineRule="auto"/>
              <w:ind w:left="-90"/>
              <w:jc w:val="both"/>
              <w:rPr>
                <w:sz w:val="24"/>
                <w:szCs w:val="24"/>
              </w:rPr>
            </w:pPr>
            <w:r>
              <w:rPr>
                <w:sz w:val="24"/>
                <w:szCs w:val="24"/>
              </w:rPr>
              <w:t>10.</w:t>
            </w:r>
          </w:p>
        </w:tc>
        <w:tc>
          <w:tcPr>
            <w:tcW w:w="4937" w:type="dxa"/>
          </w:tcPr>
          <w:p w:rsidR="00053A80" w:rsidRPr="00B4113B" w:rsidRDefault="00053A80" w:rsidP="0005114F">
            <w:pPr>
              <w:spacing w:line="288" w:lineRule="auto"/>
              <w:ind w:left="-90"/>
              <w:jc w:val="both"/>
              <w:rPr>
                <w:sz w:val="24"/>
                <w:szCs w:val="24"/>
              </w:rPr>
            </w:pPr>
            <w:r w:rsidRPr="00B4113B">
              <w:rPr>
                <w:sz w:val="24"/>
                <w:szCs w:val="24"/>
              </w:rPr>
              <w:t xml:space="preserve">Catalogues and or Brochures and or Manufacturer’s drawings  </w:t>
            </w:r>
          </w:p>
        </w:tc>
        <w:tc>
          <w:tcPr>
            <w:tcW w:w="1276" w:type="dxa"/>
          </w:tcPr>
          <w:p w:rsidR="00053A80" w:rsidRPr="003A3C43" w:rsidRDefault="003A3C43" w:rsidP="0005114F">
            <w:pPr>
              <w:spacing w:line="288" w:lineRule="auto"/>
              <w:ind w:left="-90"/>
              <w:jc w:val="both"/>
              <w:rPr>
                <w:b/>
                <w:sz w:val="24"/>
                <w:szCs w:val="24"/>
              </w:rPr>
            </w:pPr>
            <w:r w:rsidRPr="003A3C43">
              <w:rPr>
                <w:b/>
                <w:sz w:val="24"/>
                <w:szCs w:val="24"/>
              </w:rPr>
              <w:t>10</w:t>
            </w:r>
          </w:p>
        </w:tc>
        <w:tc>
          <w:tcPr>
            <w:tcW w:w="1276" w:type="dxa"/>
          </w:tcPr>
          <w:p w:rsidR="00053A80" w:rsidRPr="00B4113B" w:rsidRDefault="00053A80" w:rsidP="0005114F">
            <w:pPr>
              <w:spacing w:line="288" w:lineRule="auto"/>
              <w:ind w:left="-90"/>
              <w:jc w:val="both"/>
              <w:rPr>
                <w:sz w:val="24"/>
                <w:szCs w:val="24"/>
              </w:rPr>
            </w:pPr>
          </w:p>
        </w:tc>
      </w:tr>
      <w:tr w:rsidR="003A3C43" w:rsidRPr="00B4113B" w:rsidTr="0005114F">
        <w:tc>
          <w:tcPr>
            <w:tcW w:w="558" w:type="dxa"/>
          </w:tcPr>
          <w:p w:rsidR="003A3C43" w:rsidRDefault="003A3C43" w:rsidP="0005114F">
            <w:pPr>
              <w:spacing w:line="288" w:lineRule="auto"/>
              <w:ind w:left="-90"/>
              <w:jc w:val="both"/>
              <w:rPr>
                <w:sz w:val="24"/>
                <w:szCs w:val="24"/>
              </w:rPr>
            </w:pPr>
          </w:p>
        </w:tc>
        <w:tc>
          <w:tcPr>
            <w:tcW w:w="4937" w:type="dxa"/>
          </w:tcPr>
          <w:p w:rsidR="003A3C43" w:rsidRPr="003A3C43" w:rsidRDefault="003A3C43" w:rsidP="003A3C43">
            <w:pPr>
              <w:spacing w:line="288" w:lineRule="auto"/>
              <w:ind w:left="-90"/>
              <w:jc w:val="center"/>
              <w:rPr>
                <w:b/>
                <w:sz w:val="24"/>
                <w:szCs w:val="24"/>
              </w:rPr>
            </w:pPr>
            <w:r w:rsidRPr="003A3C43">
              <w:rPr>
                <w:b/>
                <w:sz w:val="24"/>
                <w:szCs w:val="24"/>
              </w:rPr>
              <w:t>TOTAL SCORE</w:t>
            </w:r>
          </w:p>
        </w:tc>
        <w:tc>
          <w:tcPr>
            <w:tcW w:w="1276" w:type="dxa"/>
          </w:tcPr>
          <w:p w:rsidR="003A3C43" w:rsidRPr="003A3C43" w:rsidRDefault="003A3C43" w:rsidP="0005114F">
            <w:pPr>
              <w:spacing w:line="288" w:lineRule="auto"/>
              <w:ind w:left="-90"/>
              <w:jc w:val="both"/>
              <w:rPr>
                <w:b/>
                <w:sz w:val="24"/>
                <w:szCs w:val="24"/>
              </w:rPr>
            </w:pPr>
            <w:r w:rsidRPr="003A3C43">
              <w:rPr>
                <w:b/>
                <w:sz w:val="24"/>
                <w:szCs w:val="24"/>
              </w:rPr>
              <w:t>100</w:t>
            </w:r>
          </w:p>
        </w:tc>
        <w:tc>
          <w:tcPr>
            <w:tcW w:w="1276" w:type="dxa"/>
          </w:tcPr>
          <w:p w:rsidR="003A3C43" w:rsidRPr="00B4113B" w:rsidRDefault="003A3C43" w:rsidP="0005114F">
            <w:pPr>
              <w:spacing w:line="288" w:lineRule="auto"/>
              <w:ind w:left="-90"/>
              <w:jc w:val="both"/>
              <w:rPr>
                <w:sz w:val="24"/>
                <w:szCs w:val="24"/>
              </w:rPr>
            </w:pPr>
          </w:p>
        </w:tc>
      </w:tr>
    </w:tbl>
    <w:p w:rsidR="00053A80" w:rsidRPr="00B4113B" w:rsidRDefault="00053A80" w:rsidP="00053A80">
      <w:pPr>
        <w:pStyle w:val="BodyText"/>
        <w:spacing w:line="288" w:lineRule="auto"/>
        <w:rPr>
          <w:b/>
          <w:bCs/>
          <w:szCs w:val="24"/>
          <w:u w:val="none"/>
        </w:rPr>
      </w:pPr>
    </w:p>
    <w:p w:rsidR="00053A80" w:rsidRPr="00B4113B" w:rsidRDefault="00053A80" w:rsidP="00053A80">
      <w:pPr>
        <w:pStyle w:val="BodyText"/>
        <w:spacing w:line="288" w:lineRule="auto"/>
        <w:rPr>
          <w:b/>
          <w:bCs/>
          <w:szCs w:val="24"/>
          <w:u w:val="none"/>
        </w:rPr>
      </w:pPr>
    </w:p>
    <w:p w:rsidR="00053A80" w:rsidRPr="00B4113B" w:rsidRDefault="00053A80" w:rsidP="00053A80">
      <w:pPr>
        <w:pStyle w:val="BodyText"/>
        <w:spacing w:line="288" w:lineRule="auto"/>
        <w:rPr>
          <w:b/>
          <w:bCs/>
          <w:szCs w:val="24"/>
          <w:u w:val="none"/>
        </w:rPr>
      </w:pPr>
    </w:p>
    <w:p w:rsidR="00053A80" w:rsidRPr="00B4113B" w:rsidRDefault="00053A80" w:rsidP="00053A80">
      <w:pPr>
        <w:pStyle w:val="BodyText"/>
        <w:spacing w:line="288" w:lineRule="auto"/>
        <w:rPr>
          <w:b/>
          <w:bCs/>
          <w:szCs w:val="24"/>
        </w:rPr>
      </w:pPr>
      <w:r w:rsidRPr="00B4113B">
        <w:rPr>
          <w:b/>
          <w:bCs/>
          <w:szCs w:val="24"/>
        </w:rPr>
        <w:t xml:space="preserve">*NOTES ON EVALUATION PROCESS:- </w:t>
      </w:r>
    </w:p>
    <w:p w:rsidR="00053A80" w:rsidRPr="00B4113B" w:rsidRDefault="00053A80" w:rsidP="00053A80">
      <w:pPr>
        <w:pStyle w:val="BodyText"/>
        <w:spacing w:line="288" w:lineRule="auto"/>
        <w:rPr>
          <w:bCs/>
          <w:szCs w:val="24"/>
          <w:u w:val="none"/>
        </w:rPr>
      </w:pPr>
    </w:p>
    <w:p w:rsidR="00053A80" w:rsidRPr="00B4113B" w:rsidRDefault="006A48EF" w:rsidP="00053A80">
      <w:pPr>
        <w:pStyle w:val="BodyText3"/>
        <w:spacing w:line="288" w:lineRule="auto"/>
        <w:ind w:left="720" w:hanging="720"/>
        <w:jc w:val="both"/>
        <w:rPr>
          <w:szCs w:val="24"/>
          <w:u w:val="none"/>
        </w:rPr>
      </w:pPr>
      <w:r>
        <w:rPr>
          <w:bCs/>
          <w:szCs w:val="24"/>
          <w:u w:val="none"/>
        </w:rPr>
        <w:t>1</w:t>
      </w:r>
      <w:r w:rsidR="00053A80" w:rsidRPr="00B4113B">
        <w:rPr>
          <w:bCs/>
          <w:szCs w:val="24"/>
          <w:u w:val="none"/>
        </w:rPr>
        <w:t xml:space="preserve">. </w:t>
      </w:r>
      <w:r w:rsidR="00053A80" w:rsidRPr="00B4113B">
        <w:rPr>
          <w:bCs/>
          <w:szCs w:val="24"/>
          <w:u w:val="none"/>
        </w:rPr>
        <w:tab/>
      </w:r>
      <w:r w:rsidR="00053A80" w:rsidRPr="00B4113B">
        <w:rPr>
          <w:szCs w:val="24"/>
          <w:u w:val="none"/>
        </w:rPr>
        <w:t>The approved Candidate</w:t>
      </w:r>
      <w:r>
        <w:rPr>
          <w:szCs w:val="24"/>
          <w:u w:val="none"/>
        </w:rPr>
        <w:t>s shall be the ones</w:t>
      </w:r>
      <w:r w:rsidR="00053A80" w:rsidRPr="00B4113B">
        <w:rPr>
          <w:szCs w:val="24"/>
          <w:u w:val="none"/>
        </w:rPr>
        <w:t xml:space="preserve"> who attain the min</w:t>
      </w:r>
      <w:r>
        <w:rPr>
          <w:szCs w:val="24"/>
          <w:u w:val="none"/>
        </w:rPr>
        <w:t xml:space="preserve">imum score which is </w:t>
      </w:r>
      <w:r w:rsidRPr="006A48EF">
        <w:rPr>
          <w:b/>
          <w:szCs w:val="24"/>
          <w:u w:val="none"/>
        </w:rPr>
        <w:t>80 Marks.</w:t>
      </w:r>
    </w:p>
    <w:p w:rsidR="00053A80" w:rsidRPr="00B4113B" w:rsidRDefault="00053A80" w:rsidP="00053A80">
      <w:pPr>
        <w:spacing w:line="288" w:lineRule="auto"/>
        <w:jc w:val="both"/>
        <w:rPr>
          <w:b/>
          <w:i/>
          <w:sz w:val="24"/>
          <w:szCs w:val="24"/>
        </w:rPr>
      </w:pPr>
    </w:p>
    <w:p w:rsidR="00750BBD" w:rsidRPr="00B4113B" w:rsidRDefault="00750BBD" w:rsidP="00B4113B">
      <w:pPr>
        <w:spacing w:line="288" w:lineRule="auto"/>
        <w:ind w:left="720"/>
        <w:jc w:val="both"/>
        <w:rPr>
          <w:bCs/>
          <w:sz w:val="24"/>
          <w:szCs w:val="24"/>
        </w:rPr>
      </w:pPr>
    </w:p>
    <w:p w:rsidR="00750BBD" w:rsidRDefault="00750BBD" w:rsidP="00B4113B">
      <w:pPr>
        <w:spacing w:line="288" w:lineRule="auto"/>
        <w:ind w:left="720"/>
        <w:jc w:val="both"/>
        <w:rPr>
          <w:bCs/>
          <w:sz w:val="24"/>
          <w:szCs w:val="24"/>
        </w:rPr>
      </w:pPr>
    </w:p>
    <w:p w:rsidR="00BD30C2" w:rsidRDefault="00BD30C2" w:rsidP="00B4113B">
      <w:pPr>
        <w:spacing w:line="288" w:lineRule="auto"/>
        <w:ind w:left="720"/>
        <w:jc w:val="both"/>
        <w:rPr>
          <w:bCs/>
          <w:sz w:val="24"/>
          <w:szCs w:val="24"/>
        </w:rPr>
      </w:pPr>
    </w:p>
    <w:p w:rsidR="00BD30C2" w:rsidRDefault="00BD30C2" w:rsidP="00B4113B">
      <w:pPr>
        <w:spacing w:line="288" w:lineRule="auto"/>
        <w:ind w:left="720"/>
        <w:jc w:val="both"/>
        <w:rPr>
          <w:bCs/>
          <w:sz w:val="24"/>
          <w:szCs w:val="24"/>
        </w:rPr>
      </w:pPr>
    </w:p>
    <w:p w:rsidR="00BD30C2" w:rsidRDefault="00BD30C2" w:rsidP="00B4113B">
      <w:pPr>
        <w:spacing w:line="288" w:lineRule="auto"/>
        <w:ind w:left="720"/>
        <w:jc w:val="both"/>
        <w:rPr>
          <w:bCs/>
          <w:sz w:val="24"/>
          <w:szCs w:val="24"/>
        </w:rPr>
      </w:pPr>
    </w:p>
    <w:p w:rsidR="00BD30C2" w:rsidRPr="00B4113B" w:rsidRDefault="00BD30C2" w:rsidP="00B4113B">
      <w:pPr>
        <w:spacing w:line="288" w:lineRule="auto"/>
        <w:ind w:left="720"/>
        <w:jc w:val="both"/>
        <w:rPr>
          <w:bCs/>
          <w:sz w:val="24"/>
          <w:szCs w:val="24"/>
        </w:rPr>
      </w:pPr>
    </w:p>
    <w:p w:rsidR="006A48EF" w:rsidRDefault="006A48EF">
      <w:pPr>
        <w:rPr>
          <w:b/>
          <w:sz w:val="24"/>
          <w:szCs w:val="24"/>
          <w:u w:val="single"/>
        </w:rPr>
      </w:pPr>
      <w:r>
        <w:rPr>
          <w:b/>
          <w:szCs w:val="24"/>
        </w:rPr>
        <w:br w:type="page"/>
      </w:r>
    </w:p>
    <w:p w:rsidR="00750BBD" w:rsidRPr="00B4113B" w:rsidRDefault="005C7675" w:rsidP="00B4113B">
      <w:pPr>
        <w:pStyle w:val="Heading5"/>
        <w:spacing w:line="288" w:lineRule="auto"/>
        <w:jc w:val="center"/>
        <w:rPr>
          <w:b/>
          <w:szCs w:val="24"/>
        </w:rPr>
      </w:pPr>
      <w:r w:rsidRPr="00B4113B">
        <w:rPr>
          <w:b/>
          <w:szCs w:val="24"/>
        </w:rPr>
        <w:lastRenderedPageBreak/>
        <w:t>SECTION V</w:t>
      </w:r>
      <w:r w:rsidR="006F1A43">
        <w:rPr>
          <w:b/>
          <w:szCs w:val="24"/>
        </w:rPr>
        <w:t>I</w:t>
      </w:r>
      <w:r w:rsidRPr="00B4113B">
        <w:rPr>
          <w:b/>
          <w:szCs w:val="24"/>
        </w:rPr>
        <w:tab/>
        <w:t>-</w:t>
      </w:r>
      <w:r w:rsidR="00F53B8D" w:rsidRPr="00B4113B">
        <w:rPr>
          <w:b/>
          <w:szCs w:val="24"/>
        </w:rPr>
        <w:t xml:space="preserve"> </w:t>
      </w:r>
      <w:r w:rsidR="00750BBD" w:rsidRPr="00B4113B">
        <w:rPr>
          <w:b/>
          <w:szCs w:val="24"/>
        </w:rPr>
        <w:t>LETTER OF APPLICATION</w:t>
      </w:r>
      <w:r w:rsidR="006A48EF">
        <w:rPr>
          <w:b/>
          <w:szCs w:val="24"/>
        </w:rPr>
        <w:t>/TENDER FORM</w:t>
      </w:r>
    </w:p>
    <w:p w:rsidR="00750BBD" w:rsidRPr="00B4113B" w:rsidRDefault="00750BBD" w:rsidP="00B4113B">
      <w:pPr>
        <w:spacing w:line="288" w:lineRule="auto"/>
        <w:rPr>
          <w:sz w:val="24"/>
          <w:szCs w:val="24"/>
        </w:rPr>
      </w:pPr>
    </w:p>
    <w:p w:rsidR="00B56D2F" w:rsidRPr="00B4113B" w:rsidRDefault="00B56D2F" w:rsidP="00B4113B">
      <w:pPr>
        <w:spacing w:line="288" w:lineRule="auto"/>
        <w:ind w:left="5040" w:firstLine="720"/>
        <w:jc w:val="both"/>
        <w:rPr>
          <w:sz w:val="24"/>
          <w:szCs w:val="24"/>
        </w:rPr>
      </w:pPr>
      <w:r w:rsidRPr="00B4113B">
        <w:rPr>
          <w:sz w:val="24"/>
          <w:szCs w:val="24"/>
        </w:rPr>
        <w:t>Date:</w:t>
      </w:r>
    </w:p>
    <w:p w:rsidR="00B56D2F" w:rsidRPr="00B4113B" w:rsidRDefault="00B56D2F" w:rsidP="00B4113B">
      <w:pPr>
        <w:spacing w:line="288" w:lineRule="auto"/>
        <w:ind w:left="5760"/>
        <w:jc w:val="both"/>
        <w:rPr>
          <w:sz w:val="24"/>
          <w:szCs w:val="24"/>
          <w:u w:val="single"/>
        </w:rPr>
      </w:pPr>
      <w:r w:rsidRPr="00B4113B">
        <w:rPr>
          <w:sz w:val="24"/>
          <w:szCs w:val="24"/>
        </w:rPr>
        <w:t xml:space="preserve">Tender No.  </w:t>
      </w:r>
    </w:p>
    <w:p w:rsidR="00B56D2F" w:rsidRPr="00B4113B" w:rsidRDefault="00B56D2F" w:rsidP="00B4113B">
      <w:pPr>
        <w:spacing w:line="288" w:lineRule="auto"/>
        <w:jc w:val="both"/>
        <w:rPr>
          <w:b/>
          <w:sz w:val="24"/>
          <w:szCs w:val="24"/>
        </w:rPr>
      </w:pPr>
      <w:r w:rsidRPr="00B4113B">
        <w:rPr>
          <w:b/>
          <w:sz w:val="24"/>
          <w:szCs w:val="24"/>
        </w:rPr>
        <w:t>To:</w:t>
      </w:r>
    </w:p>
    <w:p w:rsidR="00B56D2F" w:rsidRPr="00B4113B" w:rsidRDefault="00B56D2F" w:rsidP="00B4113B">
      <w:pPr>
        <w:pStyle w:val="BodyText3"/>
        <w:spacing w:line="288" w:lineRule="auto"/>
        <w:jc w:val="both"/>
        <w:rPr>
          <w:szCs w:val="24"/>
          <w:u w:val="none"/>
        </w:rPr>
      </w:pPr>
      <w:r w:rsidRPr="00B4113B">
        <w:rPr>
          <w:szCs w:val="24"/>
          <w:u w:val="none"/>
        </w:rPr>
        <w:t xml:space="preserve">The Kenya Power &amp; Lighting Company Limited, </w:t>
      </w:r>
    </w:p>
    <w:p w:rsidR="00B56D2F" w:rsidRPr="00B4113B" w:rsidRDefault="00B56D2F" w:rsidP="00B4113B">
      <w:pPr>
        <w:spacing w:line="288" w:lineRule="auto"/>
        <w:jc w:val="both"/>
        <w:rPr>
          <w:sz w:val="24"/>
          <w:szCs w:val="24"/>
        </w:rPr>
      </w:pPr>
      <w:r w:rsidRPr="00B4113B">
        <w:rPr>
          <w:sz w:val="24"/>
          <w:szCs w:val="24"/>
        </w:rPr>
        <w:t xml:space="preserve">Stima Plaza, </w:t>
      </w:r>
    </w:p>
    <w:p w:rsidR="00B56D2F" w:rsidRPr="00B4113B" w:rsidRDefault="00B56D2F" w:rsidP="00B4113B">
      <w:pPr>
        <w:spacing w:line="288" w:lineRule="auto"/>
        <w:jc w:val="both"/>
        <w:rPr>
          <w:sz w:val="24"/>
          <w:szCs w:val="24"/>
        </w:rPr>
      </w:pPr>
      <w:r w:rsidRPr="00B4113B">
        <w:rPr>
          <w:sz w:val="24"/>
          <w:szCs w:val="24"/>
        </w:rPr>
        <w:t>Kolobot Road, Parklands,</w:t>
      </w:r>
    </w:p>
    <w:p w:rsidR="00B56D2F" w:rsidRPr="00B4113B" w:rsidRDefault="00B56D2F" w:rsidP="00B4113B">
      <w:pPr>
        <w:spacing w:line="288" w:lineRule="auto"/>
        <w:jc w:val="both"/>
        <w:rPr>
          <w:sz w:val="24"/>
          <w:szCs w:val="24"/>
        </w:rPr>
      </w:pPr>
      <w:r w:rsidRPr="00B4113B">
        <w:rPr>
          <w:sz w:val="24"/>
          <w:szCs w:val="24"/>
        </w:rPr>
        <w:t>P.O Box 30099 – 00100,</w:t>
      </w:r>
    </w:p>
    <w:p w:rsidR="00B56D2F" w:rsidRPr="00B4113B" w:rsidRDefault="00B56D2F" w:rsidP="00B4113B">
      <w:pPr>
        <w:spacing w:line="288" w:lineRule="auto"/>
        <w:jc w:val="both"/>
        <w:rPr>
          <w:sz w:val="24"/>
          <w:szCs w:val="24"/>
          <w:u w:val="single"/>
        </w:rPr>
      </w:pPr>
      <w:r w:rsidRPr="00B4113B">
        <w:rPr>
          <w:sz w:val="24"/>
          <w:szCs w:val="24"/>
          <w:u w:val="single"/>
        </w:rPr>
        <w:t>Nairobi, Kenya.</w:t>
      </w: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sz w:val="24"/>
          <w:szCs w:val="24"/>
        </w:rPr>
      </w:pPr>
      <w:r w:rsidRPr="00B4113B">
        <w:rPr>
          <w:sz w:val="24"/>
          <w:szCs w:val="24"/>
        </w:rPr>
        <w:t>Ladies and Gentlemen,</w:t>
      </w:r>
    </w:p>
    <w:p w:rsidR="00B56D2F" w:rsidRPr="00B4113B" w:rsidRDefault="00B56D2F" w:rsidP="00B4113B">
      <w:pPr>
        <w:spacing w:line="288" w:lineRule="auto"/>
        <w:jc w:val="both"/>
        <w:rPr>
          <w:sz w:val="24"/>
          <w:szCs w:val="24"/>
        </w:rPr>
      </w:pPr>
    </w:p>
    <w:p w:rsidR="00B56D2F" w:rsidRPr="00B4113B" w:rsidRDefault="00B56D2F" w:rsidP="00B4113B">
      <w:pPr>
        <w:spacing w:line="288" w:lineRule="auto"/>
        <w:ind w:left="720" w:hanging="720"/>
        <w:jc w:val="both"/>
        <w:rPr>
          <w:sz w:val="24"/>
          <w:szCs w:val="24"/>
        </w:rPr>
      </w:pPr>
      <w:r w:rsidRPr="00B4113B">
        <w:rPr>
          <w:sz w:val="24"/>
          <w:szCs w:val="24"/>
        </w:rPr>
        <w:t xml:space="preserve">1. </w:t>
      </w:r>
      <w:r w:rsidRPr="00B4113B">
        <w:rPr>
          <w:sz w:val="24"/>
          <w:szCs w:val="24"/>
        </w:rPr>
        <w:tab/>
      </w:r>
      <w:r w:rsidRPr="00B4113B">
        <w:rPr>
          <w:bCs/>
          <w:sz w:val="24"/>
          <w:szCs w:val="24"/>
        </w:rPr>
        <w:t xml:space="preserve">Having </w:t>
      </w:r>
      <w:r w:rsidRPr="00B4113B">
        <w:rPr>
          <w:sz w:val="24"/>
          <w:szCs w:val="24"/>
        </w:rPr>
        <w:t xml:space="preserve">read, examined and understood all of the pre-qualification information provided in the </w:t>
      </w:r>
      <w:r w:rsidR="00CE1C70" w:rsidRPr="00B4113B">
        <w:rPr>
          <w:sz w:val="24"/>
          <w:szCs w:val="24"/>
        </w:rPr>
        <w:t>P</w:t>
      </w:r>
      <w:r w:rsidRPr="00B4113B">
        <w:rPr>
          <w:sz w:val="24"/>
          <w:szCs w:val="24"/>
        </w:rPr>
        <w:t xml:space="preserve">requalification Document, the receipt of which is hereby duly acknowledged, we, the undersigned Candidate, hereby apply to be prequalified by yourselves as a </w:t>
      </w:r>
      <w:r w:rsidR="00DC2A00" w:rsidRPr="00B4113B">
        <w:rPr>
          <w:sz w:val="24"/>
          <w:szCs w:val="24"/>
        </w:rPr>
        <w:t xml:space="preserve">potential </w:t>
      </w:r>
      <w:r w:rsidRPr="00B4113B">
        <w:rPr>
          <w:sz w:val="24"/>
          <w:szCs w:val="24"/>
        </w:rPr>
        <w:t>bidder for the item</w:t>
      </w:r>
      <w:r w:rsidR="005B7544" w:rsidRPr="00B4113B">
        <w:rPr>
          <w:sz w:val="24"/>
          <w:szCs w:val="24"/>
        </w:rPr>
        <w:t>(</w:t>
      </w:r>
      <w:r w:rsidRPr="00B4113B">
        <w:rPr>
          <w:sz w:val="24"/>
          <w:szCs w:val="24"/>
        </w:rPr>
        <w:t>s</w:t>
      </w:r>
      <w:r w:rsidR="005B7544" w:rsidRPr="00B4113B">
        <w:rPr>
          <w:sz w:val="24"/>
          <w:szCs w:val="24"/>
        </w:rPr>
        <w:t>)</w:t>
      </w:r>
      <w:r w:rsidRPr="00B4113B">
        <w:rPr>
          <w:sz w:val="24"/>
          <w:szCs w:val="24"/>
        </w:rPr>
        <w:t xml:space="preserve"> as indicated by us in Section IV Detailed Description of Items.</w:t>
      </w:r>
    </w:p>
    <w:p w:rsidR="00B56D2F" w:rsidRPr="00B4113B" w:rsidRDefault="00B56D2F" w:rsidP="00B4113B">
      <w:pPr>
        <w:spacing w:line="288" w:lineRule="auto"/>
        <w:ind w:left="360" w:hanging="360"/>
        <w:jc w:val="both"/>
        <w:rPr>
          <w:sz w:val="24"/>
          <w:szCs w:val="24"/>
        </w:rPr>
      </w:pPr>
    </w:p>
    <w:p w:rsidR="00B56D2F" w:rsidRPr="00B4113B" w:rsidRDefault="00B56D2F" w:rsidP="00B4113B">
      <w:pPr>
        <w:spacing w:line="288" w:lineRule="auto"/>
        <w:ind w:left="720" w:hanging="720"/>
        <w:jc w:val="both"/>
        <w:rPr>
          <w:sz w:val="24"/>
          <w:szCs w:val="24"/>
        </w:rPr>
      </w:pPr>
      <w:r w:rsidRPr="00B4113B">
        <w:rPr>
          <w:sz w:val="24"/>
          <w:szCs w:val="24"/>
        </w:rPr>
        <w:t xml:space="preserve">2. </w:t>
      </w:r>
      <w:r w:rsidRPr="00B4113B">
        <w:rPr>
          <w:sz w:val="24"/>
          <w:szCs w:val="24"/>
        </w:rPr>
        <w:tab/>
        <w:t xml:space="preserve">We agree to abide by this Tender for a </w:t>
      </w:r>
      <w:r w:rsidRPr="00B4113B">
        <w:rPr>
          <w:b/>
          <w:sz w:val="24"/>
          <w:szCs w:val="24"/>
        </w:rPr>
        <w:t>period of………..…days (</w:t>
      </w:r>
      <w:r w:rsidR="00DC7E2C" w:rsidRPr="00B4113B">
        <w:rPr>
          <w:b/>
          <w:sz w:val="24"/>
          <w:szCs w:val="24"/>
        </w:rPr>
        <w:t xml:space="preserve">Candidate </w:t>
      </w:r>
      <w:r w:rsidRPr="00B4113B">
        <w:rPr>
          <w:b/>
          <w:sz w:val="24"/>
          <w:szCs w:val="24"/>
        </w:rPr>
        <w:t>please indicate validity of your tender)</w:t>
      </w:r>
      <w:r w:rsidRPr="00B4113B">
        <w:rPr>
          <w:sz w:val="24"/>
          <w:szCs w:val="24"/>
        </w:rPr>
        <w:t xml:space="preserve"> from the date fixed for tender opening as per the </w:t>
      </w:r>
      <w:r w:rsidR="0088504C" w:rsidRPr="00B4113B">
        <w:rPr>
          <w:sz w:val="24"/>
          <w:szCs w:val="24"/>
        </w:rPr>
        <w:t xml:space="preserve">Prequalification </w:t>
      </w:r>
      <w:r w:rsidRPr="00B4113B">
        <w:rPr>
          <w:sz w:val="24"/>
          <w:szCs w:val="24"/>
        </w:rPr>
        <w:t>Document, and it shall remain binding upon us and may be accepted at any time before the expiration of that period.</w:t>
      </w:r>
    </w:p>
    <w:p w:rsidR="00B56D2F" w:rsidRPr="00B4113B" w:rsidRDefault="00B56D2F" w:rsidP="00B4113B">
      <w:pPr>
        <w:spacing w:line="288" w:lineRule="auto"/>
        <w:ind w:left="360" w:hanging="360"/>
        <w:jc w:val="both"/>
        <w:rPr>
          <w:sz w:val="24"/>
          <w:szCs w:val="24"/>
        </w:rPr>
      </w:pPr>
    </w:p>
    <w:p w:rsidR="00B56D2F" w:rsidRPr="00B4113B" w:rsidRDefault="0099313D" w:rsidP="00B4113B">
      <w:pPr>
        <w:spacing w:line="288" w:lineRule="auto"/>
        <w:ind w:left="720" w:hanging="720"/>
        <w:jc w:val="both"/>
        <w:rPr>
          <w:sz w:val="24"/>
          <w:szCs w:val="24"/>
        </w:rPr>
      </w:pPr>
      <w:r w:rsidRPr="00B4113B">
        <w:rPr>
          <w:sz w:val="24"/>
          <w:szCs w:val="24"/>
        </w:rPr>
        <w:t xml:space="preserve">3. </w:t>
      </w:r>
      <w:r w:rsidRPr="00B4113B">
        <w:rPr>
          <w:sz w:val="24"/>
          <w:szCs w:val="24"/>
        </w:rPr>
        <w:tab/>
      </w:r>
      <w:r w:rsidR="00B56D2F" w:rsidRPr="00B4113B">
        <w:rPr>
          <w:sz w:val="24"/>
          <w:szCs w:val="24"/>
        </w:rPr>
        <w:t xml:space="preserve">This </w:t>
      </w:r>
      <w:r w:rsidR="006505FE" w:rsidRPr="00B4113B">
        <w:rPr>
          <w:sz w:val="24"/>
          <w:szCs w:val="24"/>
        </w:rPr>
        <w:t>application</w:t>
      </w:r>
      <w:r w:rsidR="00B56D2F" w:rsidRPr="00B4113B">
        <w:rPr>
          <w:sz w:val="24"/>
          <w:szCs w:val="24"/>
        </w:rPr>
        <w:t>, together with your written a</w:t>
      </w:r>
      <w:r w:rsidR="006505FE" w:rsidRPr="00B4113B">
        <w:rPr>
          <w:sz w:val="24"/>
          <w:szCs w:val="24"/>
        </w:rPr>
        <w:t xml:space="preserve">ppointment </w:t>
      </w:r>
      <w:r w:rsidR="00B56D2F" w:rsidRPr="00B4113B">
        <w:rPr>
          <w:sz w:val="24"/>
          <w:szCs w:val="24"/>
        </w:rPr>
        <w:t>thereof</w:t>
      </w:r>
      <w:r w:rsidR="006505FE" w:rsidRPr="00B4113B">
        <w:rPr>
          <w:sz w:val="24"/>
          <w:szCs w:val="24"/>
        </w:rPr>
        <w:t>,</w:t>
      </w:r>
      <w:r w:rsidR="00B56D2F" w:rsidRPr="00B4113B">
        <w:rPr>
          <w:sz w:val="24"/>
          <w:szCs w:val="24"/>
        </w:rPr>
        <w:t xml:space="preserve"> shall not constitute a contract between us</w:t>
      </w:r>
      <w:r w:rsidR="006505FE" w:rsidRPr="00B4113B">
        <w:rPr>
          <w:sz w:val="24"/>
          <w:szCs w:val="24"/>
        </w:rPr>
        <w:t xml:space="preserve"> nor commit KPLC to any actual tender or amount of contract</w:t>
      </w:r>
      <w:r w:rsidR="00B56D2F" w:rsidRPr="00B4113B">
        <w:rPr>
          <w:sz w:val="24"/>
          <w:szCs w:val="24"/>
        </w:rPr>
        <w:t xml:space="preserve">. </w:t>
      </w:r>
    </w:p>
    <w:p w:rsidR="00B56D2F" w:rsidRPr="00B4113B" w:rsidRDefault="00B56D2F" w:rsidP="00B4113B">
      <w:pPr>
        <w:spacing w:line="288" w:lineRule="auto"/>
        <w:ind w:left="360" w:hanging="360"/>
        <w:jc w:val="both"/>
        <w:rPr>
          <w:sz w:val="24"/>
          <w:szCs w:val="24"/>
        </w:rPr>
      </w:pPr>
    </w:p>
    <w:p w:rsidR="00B56D2F" w:rsidRPr="00B4113B" w:rsidRDefault="006505FE" w:rsidP="00B4113B">
      <w:pPr>
        <w:spacing w:line="288" w:lineRule="auto"/>
        <w:ind w:left="360" w:hanging="360"/>
        <w:jc w:val="both"/>
        <w:rPr>
          <w:sz w:val="24"/>
          <w:szCs w:val="24"/>
        </w:rPr>
      </w:pPr>
      <w:r w:rsidRPr="00B4113B">
        <w:rPr>
          <w:sz w:val="24"/>
          <w:szCs w:val="24"/>
        </w:rPr>
        <w:t>4</w:t>
      </w:r>
      <w:r w:rsidR="00B56D2F" w:rsidRPr="00B4113B">
        <w:rPr>
          <w:sz w:val="24"/>
          <w:szCs w:val="24"/>
        </w:rPr>
        <w:t xml:space="preserve">. </w:t>
      </w:r>
      <w:r w:rsidRPr="00B4113B">
        <w:rPr>
          <w:sz w:val="24"/>
          <w:szCs w:val="24"/>
        </w:rPr>
        <w:tab/>
      </w:r>
      <w:r w:rsidR="00B56D2F" w:rsidRPr="00B4113B">
        <w:rPr>
          <w:sz w:val="24"/>
          <w:szCs w:val="24"/>
        </w:rPr>
        <w:tab/>
        <w:t xml:space="preserve">We understand that you are not bound to accept any </w:t>
      </w:r>
      <w:r w:rsidRPr="00B4113B">
        <w:rPr>
          <w:sz w:val="24"/>
          <w:szCs w:val="24"/>
        </w:rPr>
        <w:t xml:space="preserve">application </w:t>
      </w:r>
      <w:r w:rsidR="00B56D2F" w:rsidRPr="00B4113B">
        <w:rPr>
          <w:sz w:val="24"/>
          <w:szCs w:val="24"/>
        </w:rPr>
        <w:t>you may receive.</w:t>
      </w:r>
    </w:p>
    <w:p w:rsidR="00B56D2F" w:rsidRPr="00B4113B" w:rsidRDefault="00B56D2F" w:rsidP="00B4113B">
      <w:pPr>
        <w:spacing w:line="288" w:lineRule="auto"/>
        <w:ind w:left="-90" w:firstLine="90"/>
        <w:jc w:val="both"/>
        <w:rPr>
          <w:sz w:val="24"/>
          <w:szCs w:val="24"/>
        </w:rPr>
      </w:pPr>
    </w:p>
    <w:p w:rsidR="00355CFD" w:rsidRPr="00B4113B" w:rsidRDefault="006505FE" w:rsidP="00B4113B">
      <w:pPr>
        <w:spacing w:line="288" w:lineRule="auto"/>
        <w:ind w:left="720" w:hanging="720"/>
        <w:jc w:val="both"/>
        <w:rPr>
          <w:sz w:val="24"/>
          <w:szCs w:val="24"/>
        </w:rPr>
      </w:pPr>
      <w:r w:rsidRPr="00B4113B">
        <w:rPr>
          <w:sz w:val="24"/>
          <w:szCs w:val="24"/>
        </w:rPr>
        <w:t xml:space="preserve">5. </w:t>
      </w:r>
      <w:r w:rsidRPr="00B4113B">
        <w:rPr>
          <w:sz w:val="24"/>
          <w:szCs w:val="24"/>
        </w:rPr>
        <w:tab/>
      </w:r>
      <w:r w:rsidR="00355CFD" w:rsidRPr="00B4113B">
        <w:rPr>
          <w:sz w:val="24"/>
          <w:szCs w:val="24"/>
        </w:rPr>
        <w:t>We declare that the statement</w:t>
      </w:r>
      <w:r w:rsidR="00CD047E" w:rsidRPr="00B4113B">
        <w:rPr>
          <w:sz w:val="24"/>
          <w:szCs w:val="24"/>
        </w:rPr>
        <w:t>s</w:t>
      </w:r>
      <w:r w:rsidR="00355CFD" w:rsidRPr="00B4113B">
        <w:rPr>
          <w:sz w:val="24"/>
          <w:szCs w:val="24"/>
        </w:rPr>
        <w:t xml:space="preserve"> made and the information provided in </w:t>
      </w:r>
      <w:r w:rsidR="00CD047E" w:rsidRPr="00B4113B">
        <w:rPr>
          <w:sz w:val="24"/>
          <w:szCs w:val="24"/>
        </w:rPr>
        <w:t xml:space="preserve">our </w:t>
      </w:r>
      <w:r w:rsidR="003C04A4" w:rsidRPr="00B4113B">
        <w:rPr>
          <w:sz w:val="24"/>
          <w:szCs w:val="24"/>
        </w:rPr>
        <w:t xml:space="preserve">prequalification </w:t>
      </w:r>
      <w:r w:rsidR="00CD047E" w:rsidRPr="00B4113B">
        <w:rPr>
          <w:sz w:val="24"/>
          <w:szCs w:val="24"/>
        </w:rPr>
        <w:t xml:space="preserve">tender document </w:t>
      </w:r>
      <w:r w:rsidR="00355CFD" w:rsidRPr="00B4113B">
        <w:rPr>
          <w:sz w:val="24"/>
          <w:szCs w:val="24"/>
        </w:rPr>
        <w:t>are complete, true, and correct in every detail.</w:t>
      </w:r>
    </w:p>
    <w:p w:rsidR="00355CFD" w:rsidRPr="00B4113B" w:rsidRDefault="00355CFD" w:rsidP="00B4113B">
      <w:pPr>
        <w:spacing w:line="288" w:lineRule="auto"/>
        <w:ind w:left="1080"/>
        <w:jc w:val="both"/>
        <w:rPr>
          <w:sz w:val="24"/>
          <w:szCs w:val="24"/>
        </w:rPr>
      </w:pPr>
    </w:p>
    <w:p w:rsidR="00CD047E" w:rsidRPr="00B4113B" w:rsidRDefault="00CD047E" w:rsidP="00B4113B">
      <w:pPr>
        <w:spacing w:line="288" w:lineRule="auto"/>
        <w:jc w:val="both"/>
        <w:rPr>
          <w:sz w:val="24"/>
          <w:szCs w:val="24"/>
        </w:rPr>
      </w:pPr>
      <w:r w:rsidRPr="00B4113B">
        <w:rPr>
          <w:sz w:val="24"/>
          <w:szCs w:val="24"/>
        </w:rPr>
        <w:t>Yours sincerely,</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t>________________</w:t>
      </w:r>
    </w:p>
    <w:p w:rsidR="00CD047E" w:rsidRPr="00B4113B" w:rsidRDefault="00CD047E" w:rsidP="00B4113B">
      <w:pPr>
        <w:spacing w:line="288" w:lineRule="auto"/>
        <w:jc w:val="both"/>
        <w:rPr>
          <w:sz w:val="24"/>
          <w:szCs w:val="24"/>
        </w:rPr>
      </w:pPr>
      <w:r w:rsidRPr="00B4113B">
        <w:rPr>
          <w:sz w:val="24"/>
          <w:szCs w:val="24"/>
        </w:rPr>
        <w:t>Name of Candidate</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t>____________________________________________________</w:t>
      </w:r>
    </w:p>
    <w:p w:rsidR="00CD047E" w:rsidRPr="00B4113B" w:rsidRDefault="00CD047E" w:rsidP="00B4113B">
      <w:pPr>
        <w:spacing w:line="288" w:lineRule="auto"/>
        <w:jc w:val="both"/>
        <w:rPr>
          <w:sz w:val="24"/>
          <w:szCs w:val="24"/>
        </w:rPr>
      </w:pPr>
      <w:r w:rsidRPr="00B4113B">
        <w:rPr>
          <w:sz w:val="24"/>
          <w:szCs w:val="24"/>
        </w:rPr>
        <w:t xml:space="preserve">Name and Capacity of authorised person signing the Application </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t>________________________________________</w:t>
      </w:r>
    </w:p>
    <w:p w:rsidR="00CD047E" w:rsidRPr="00B4113B" w:rsidRDefault="00CD047E" w:rsidP="00B4113B">
      <w:pPr>
        <w:spacing w:line="288" w:lineRule="auto"/>
        <w:jc w:val="both"/>
        <w:rPr>
          <w:sz w:val="24"/>
          <w:szCs w:val="24"/>
        </w:rPr>
      </w:pPr>
      <w:r w:rsidRPr="00B4113B">
        <w:rPr>
          <w:sz w:val="24"/>
          <w:szCs w:val="24"/>
        </w:rPr>
        <w:t xml:space="preserve">Signature of authorised person signing the Tender </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t>______________________</w:t>
      </w:r>
    </w:p>
    <w:p w:rsidR="00CD047E" w:rsidRPr="00B4113B" w:rsidRDefault="00CD047E" w:rsidP="00B4113B">
      <w:pPr>
        <w:spacing w:line="288" w:lineRule="auto"/>
        <w:jc w:val="both"/>
        <w:rPr>
          <w:sz w:val="24"/>
          <w:szCs w:val="24"/>
        </w:rPr>
      </w:pPr>
      <w:r w:rsidRPr="00B4113B">
        <w:rPr>
          <w:sz w:val="24"/>
          <w:szCs w:val="24"/>
        </w:rPr>
        <w:t xml:space="preserve">Stamp or Seal of Candidate </w:t>
      </w:r>
    </w:p>
    <w:p w:rsidR="00CD047E" w:rsidRPr="00B4113B" w:rsidRDefault="00CD047E" w:rsidP="00B4113B">
      <w:pPr>
        <w:spacing w:line="288" w:lineRule="auto"/>
        <w:jc w:val="both"/>
        <w:rPr>
          <w:sz w:val="24"/>
          <w:szCs w:val="24"/>
        </w:rPr>
      </w:pP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b/>
          <w:sz w:val="24"/>
          <w:szCs w:val="24"/>
          <w:u w:val="single"/>
        </w:rPr>
      </w:pPr>
      <w:r w:rsidRPr="00B4113B">
        <w:rPr>
          <w:b/>
          <w:sz w:val="24"/>
          <w:szCs w:val="24"/>
          <w:u w:val="single"/>
        </w:rPr>
        <w:t>NOTES:</w:t>
      </w:r>
      <w:r w:rsidR="00D86D17" w:rsidRPr="00B4113B">
        <w:rPr>
          <w:b/>
          <w:sz w:val="24"/>
          <w:szCs w:val="24"/>
          <w:u w:val="single"/>
        </w:rPr>
        <w:t>-</w:t>
      </w: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sz w:val="24"/>
          <w:szCs w:val="24"/>
        </w:rPr>
      </w:pPr>
      <w:r w:rsidRPr="00B4113B">
        <w:rPr>
          <w:sz w:val="24"/>
          <w:szCs w:val="24"/>
        </w:rPr>
        <w:t xml:space="preserve">1. </w:t>
      </w:r>
      <w:r w:rsidRPr="00B4113B">
        <w:rPr>
          <w:sz w:val="24"/>
          <w:szCs w:val="24"/>
        </w:rPr>
        <w:tab/>
        <w:t xml:space="preserve">KPLC requires a validity period of at least </w:t>
      </w:r>
      <w:r w:rsidR="00FE7AB1" w:rsidRPr="00B4113B">
        <w:rPr>
          <w:sz w:val="24"/>
          <w:szCs w:val="24"/>
        </w:rPr>
        <w:t xml:space="preserve">one hundred and twenty </w:t>
      </w:r>
      <w:r w:rsidRPr="00B4113B">
        <w:rPr>
          <w:sz w:val="24"/>
          <w:szCs w:val="24"/>
        </w:rPr>
        <w:t>(</w:t>
      </w:r>
      <w:r w:rsidR="00FE7AB1" w:rsidRPr="00B4113B">
        <w:rPr>
          <w:sz w:val="24"/>
          <w:szCs w:val="24"/>
        </w:rPr>
        <w:t>120</w:t>
      </w:r>
      <w:r w:rsidRPr="00B4113B">
        <w:rPr>
          <w:sz w:val="24"/>
          <w:szCs w:val="24"/>
        </w:rPr>
        <w:t>) days.</w:t>
      </w:r>
    </w:p>
    <w:p w:rsidR="008774B9" w:rsidRPr="00B4113B" w:rsidRDefault="008774B9" w:rsidP="00B4113B">
      <w:pPr>
        <w:spacing w:line="288" w:lineRule="auto"/>
        <w:jc w:val="both"/>
        <w:rPr>
          <w:sz w:val="24"/>
          <w:szCs w:val="24"/>
        </w:rPr>
      </w:pPr>
    </w:p>
    <w:p w:rsidR="00B56D2F" w:rsidRPr="00B4113B" w:rsidRDefault="00B56D2F" w:rsidP="00B4113B">
      <w:pPr>
        <w:spacing w:line="288" w:lineRule="auto"/>
        <w:jc w:val="both"/>
        <w:rPr>
          <w:sz w:val="24"/>
          <w:szCs w:val="24"/>
        </w:rPr>
      </w:pPr>
      <w:r w:rsidRPr="00B4113B">
        <w:rPr>
          <w:sz w:val="24"/>
          <w:szCs w:val="24"/>
        </w:rPr>
        <w:t>2.</w:t>
      </w:r>
      <w:r w:rsidRPr="00B4113B">
        <w:rPr>
          <w:sz w:val="24"/>
          <w:szCs w:val="24"/>
        </w:rPr>
        <w:tab/>
        <w:t>This form must be duly signed, stamped and/or sealed.</w:t>
      </w:r>
    </w:p>
    <w:p w:rsidR="00B56D2F" w:rsidRPr="00B4113B" w:rsidRDefault="00B56D2F" w:rsidP="00B4113B">
      <w:pPr>
        <w:spacing w:line="288" w:lineRule="auto"/>
        <w:rPr>
          <w:sz w:val="24"/>
          <w:szCs w:val="24"/>
        </w:rPr>
      </w:pPr>
    </w:p>
    <w:p w:rsidR="00750BBD" w:rsidRPr="00B4113B" w:rsidRDefault="00B56D2F" w:rsidP="00B4113B">
      <w:pPr>
        <w:spacing w:line="288" w:lineRule="auto"/>
        <w:jc w:val="both"/>
        <w:rPr>
          <w:sz w:val="24"/>
          <w:szCs w:val="24"/>
        </w:rPr>
      </w:pPr>
      <w:r w:rsidRPr="00B4113B">
        <w:rPr>
          <w:sz w:val="24"/>
          <w:szCs w:val="24"/>
        </w:rPr>
        <w:t xml:space="preserve">  </w:t>
      </w:r>
      <w:r w:rsidR="00750BBD" w:rsidRPr="00B4113B">
        <w:rPr>
          <w:sz w:val="24"/>
          <w:szCs w:val="24"/>
        </w:rPr>
        <w:tab/>
      </w:r>
      <w:r w:rsidR="00750BBD" w:rsidRPr="00B4113B">
        <w:rPr>
          <w:sz w:val="24"/>
          <w:szCs w:val="24"/>
        </w:rPr>
        <w:tab/>
      </w:r>
    </w:p>
    <w:p w:rsidR="00190A0C" w:rsidRPr="00B4113B" w:rsidRDefault="00190A0C" w:rsidP="00B4113B">
      <w:pPr>
        <w:spacing w:line="288" w:lineRule="auto"/>
        <w:ind w:left="1080"/>
        <w:jc w:val="both"/>
        <w:rPr>
          <w:sz w:val="24"/>
          <w:szCs w:val="24"/>
        </w:rPr>
      </w:pPr>
      <w:r w:rsidRPr="00B4113B">
        <w:rPr>
          <w:sz w:val="24"/>
          <w:szCs w:val="24"/>
        </w:rPr>
        <w:tab/>
      </w:r>
      <w:r w:rsidRPr="00B4113B">
        <w:rPr>
          <w:sz w:val="24"/>
          <w:szCs w:val="24"/>
        </w:rPr>
        <w:tab/>
      </w:r>
      <w:r w:rsidRPr="00B4113B">
        <w:rPr>
          <w:sz w:val="24"/>
          <w:szCs w:val="24"/>
        </w:rPr>
        <w:tab/>
      </w:r>
      <w:r w:rsidRPr="00B4113B">
        <w:rPr>
          <w:sz w:val="24"/>
          <w:szCs w:val="24"/>
        </w:rPr>
        <w:tab/>
      </w: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BF1CD5" w:rsidRDefault="00BF1CD5">
      <w:pPr>
        <w:rPr>
          <w:b/>
          <w:sz w:val="24"/>
          <w:szCs w:val="24"/>
          <w:u w:val="single"/>
        </w:rPr>
      </w:pPr>
      <w:r>
        <w:rPr>
          <w:b/>
          <w:sz w:val="24"/>
          <w:szCs w:val="24"/>
          <w:u w:val="single"/>
        </w:rPr>
        <w:lastRenderedPageBreak/>
        <w:br w:type="page"/>
      </w:r>
    </w:p>
    <w:p w:rsidR="001B083A" w:rsidRPr="00B4113B" w:rsidRDefault="001B083A" w:rsidP="00B4113B">
      <w:pPr>
        <w:spacing w:line="288" w:lineRule="auto"/>
        <w:jc w:val="center"/>
        <w:rPr>
          <w:b/>
          <w:sz w:val="24"/>
          <w:szCs w:val="24"/>
          <w:u w:val="single"/>
        </w:rPr>
      </w:pPr>
      <w:r w:rsidRPr="00B4113B">
        <w:rPr>
          <w:b/>
          <w:sz w:val="24"/>
          <w:szCs w:val="24"/>
          <w:u w:val="single"/>
        </w:rPr>
        <w:lastRenderedPageBreak/>
        <w:t xml:space="preserve">SECTION </w:t>
      </w:r>
      <w:r w:rsidR="006F1A43">
        <w:rPr>
          <w:b/>
          <w:sz w:val="24"/>
          <w:szCs w:val="24"/>
          <w:u w:val="single"/>
        </w:rPr>
        <w:t>VII</w:t>
      </w:r>
      <w:r w:rsidRPr="00B4113B">
        <w:rPr>
          <w:b/>
          <w:sz w:val="24"/>
          <w:szCs w:val="24"/>
          <w:u w:val="single"/>
        </w:rPr>
        <w:t>– CONFIDENTIAL BUSINESS QUESTIONNAIRE FORM</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All Candidates are requested to give the particulars indicated in Part 1 and either Part 2 (a), 2 (b) or 2 (c) whichever applies to your type of business. Candidates are advised that it is a serious offence to give false information on this form.</w:t>
      </w:r>
    </w:p>
    <w:p w:rsidR="001B083A" w:rsidRPr="00B4113B" w:rsidRDefault="001B083A" w:rsidP="00B4113B">
      <w:pPr>
        <w:spacing w:line="288" w:lineRule="auto"/>
        <w:jc w:val="both"/>
        <w:rPr>
          <w:sz w:val="24"/>
          <w:szCs w:val="24"/>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6"/>
        <w:gridCol w:w="840"/>
      </w:tblGrid>
      <w:tr w:rsidR="001B083A" w:rsidRPr="00B4113B" w:rsidTr="005334B5">
        <w:trPr>
          <w:gridAfter w:val="1"/>
          <w:wAfter w:w="840" w:type="dxa"/>
          <w:trHeight w:val="90"/>
        </w:trPr>
        <w:tc>
          <w:tcPr>
            <w:tcW w:w="8896" w:type="dxa"/>
          </w:tcPr>
          <w:p w:rsidR="001B083A" w:rsidRPr="00B4113B" w:rsidRDefault="001B083A" w:rsidP="00B4113B">
            <w:pPr>
              <w:spacing w:line="288" w:lineRule="auto"/>
              <w:jc w:val="both"/>
              <w:rPr>
                <w:b/>
                <w:bCs/>
                <w:sz w:val="24"/>
                <w:szCs w:val="24"/>
              </w:rPr>
            </w:pPr>
            <w:r w:rsidRPr="00B4113B">
              <w:rPr>
                <w:b/>
                <w:bCs/>
                <w:sz w:val="24"/>
                <w:szCs w:val="24"/>
              </w:rPr>
              <w:t>Part 1 – General</w:t>
            </w:r>
          </w:p>
          <w:p w:rsidR="001B083A" w:rsidRPr="00B4113B" w:rsidRDefault="001B083A" w:rsidP="00B4113B">
            <w:pPr>
              <w:pStyle w:val="Heading6"/>
              <w:spacing w:line="288" w:lineRule="auto"/>
              <w:jc w:val="both"/>
              <w:rPr>
                <w:szCs w:val="24"/>
              </w:rPr>
            </w:pPr>
            <w:r w:rsidRPr="00B4113B">
              <w:rPr>
                <w:szCs w:val="24"/>
              </w:rPr>
              <w:t>Business Name…………………………………………………………………</w:t>
            </w:r>
          </w:p>
          <w:p w:rsidR="001B083A" w:rsidRPr="00B4113B" w:rsidRDefault="001B083A" w:rsidP="00B4113B">
            <w:pPr>
              <w:pStyle w:val="Heading6"/>
              <w:spacing w:line="288" w:lineRule="auto"/>
              <w:jc w:val="both"/>
              <w:rPr>
                <w:szCs w:val="24"/>
              </w:rPr>
            </w:pPr>
          </w:p>
          <w:p w:rsidR="001B083A" w:rsidRPr="00B4113B" w:rsidRDefault="001B083A" w:rsidP="00B4113B">
            <w:pPr>
              <w:pStyle w:val="Heading6"/>
              <w:spacing w:line="288" w:lineRule="auto"/>
              <w:jc w:val="both"/>
              <w:rPr>
                <w:szCs w:val="24"/>
              </w:rPr>
            </w:pPr>
            <w:r w:rsidRPr="00B4113B">
              <w:rPr>
                <w:szCs w:val="24"/>
              </w:rPr>
              <w:t>Location of business premises…………………………………………………</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Plot No. ……………………Street/ Road ………………………………..</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Postal Address ………………………….. Postal Code …………………….</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 xml:space="preserve">Tel No……………………………….. </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Facsimile..………………………………..</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Mobile and CDMA No……………………….</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E-mail:…………………………………………………</w:t>
            </w:r>
            <w:r w:rsidR="008F1A89" w:rsidRPr="00B4113B">
              <w:rPr>
                <w:sz w:val="24"/>
                <w:szCs w:val="24"/>
              </w:rPr>
              <w:t>……………………..</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Nature of your business ………………………………………………………..</w:t>
            </w:r>
          </w:p>
          <w:p w:rsidR="001B083A" w:rsidRPr="00B4113B" w:rsidRDefault="001B083A" w:rsidP="00B4113B">
            <w:pPr>
              <w:spacing w:line="288" w:lineRule="auto"/>
              <w:jc w:val="both"/>
              <w:rPr>
                <w:sz w:val="24"/>
                <w:szCs w:val="24"/>
              </w:rPr>
            </w:pPr>
            <w:r w:rsidRPr="00B4113B">
              <w:rPr>
                <w:sz w:val="24"/>
                <w:szCs w:val="24"/>
              </w:rPr>
              <w:t>Registration Certificate No.……………………………………………………</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Maximum value of business which you can handle at any time KSh…………..</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Name of your Bankers …………………………..Branch… ………………</w:t>
            </w:r>
            <w:r w:rsidR="00DB0D74" w:rsidRPr="00B4113B">
              <w:rPr>
                <w:sz w:val="24"/>
                <w:szCs w:val="24"/>
              </w:rPr>
              <w:t>….</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ins w:id="1" w:author="Kay" w:date="2008-08-19T20:21:00Z"/>
                <w:sz w:val="24"/>
                <w:szCs w:val="24"/>
              </w:rPr>
            </w:pPr>
            <w:r w:rsidRPr="00B4113B">
              <w:rPr>
                <w:sz w:val="24"/>
                <w:szCs w:val="24"/>
              </w:rPr>
              <w:t xml:space="preserve">*Names of </w:t>
            </w:r>
            <w:r w:rsidR="00DB0D74" w:rsidRPr="00B4113B">
              <w:rPr>
                <w:sz w:val="24"/>
                <w:szCs w:val="24"/>
              </w:rPr>
              <w:t>Candidate</w:t>
            </w:r>
            <w:r w:rsidRPr="00B4113B">
              <w:rPr>
                <w:sz w:val="24"/>
                <w:szCs w:val="24"/>
              </w:rPr>
              <w:t>’s contact person(s) …………………………</w:t>
            </w:r>
            <w:r w:rsidR="00DB0D74" w:rsidRPr="00B4113B">
              <w:rPr>
                <w:sz w:val="24"/>
                <w:szCs w:val="24"/>
              </w:rPr>
              <w:t>…………..</w:t>
            </w:r>
          </w:p>
          <w:p w:rsidR="001B083A" w:rsidRPr="00B4113B" w:rsidRDefault="001B083A" w:rsidP="00B4113B">
            <w:pPr>
              <w:numPr>
                <w:ins w:id="2" w:author="Kay" w:date="2008-08-19T20:21:00Z"/>
              </w:numPr>
              <w:spacing w:line="288" w:lineRule="auto"/>
              <w:jc w:val="both"/>
              <w:rPr>
                <w:ins w:id="3" w:author="Kay" w:date="2008-08-19T20:21:00Z"/>
                <w:sz w:val="24"/>
                <w:szCs w:val="24"/>
              </w:rPr>
            </w:pPr>
          </w:p>
          <w:p w:rsidR="001B083A" w:rsidRPr="00B4113B" w:rsidRDefault="001B083A" w:rsidP="00B4113B">
            <w:pPr>
              <w:spacing w:line="288" w:lineRule="auto"/>
              <w:jc w:val="both"/>
              <w:rPr>
                <w:sz w:val="24"/>
                <w:szCs w:val="24"/>
              </w:rPr>
            </w:pPr>
            <w:r w:rsidRPr="00B4113B">
              <w:rPr>
                <w:sz w:val="24"/>
                <w:szCs w:val="24"/>
              </w:rPr>
              <w:t>Desig</w:t>
            </w:r>
            <w:r w:rsidR="00DB0D74" w:rsidRPr="00B4113B">
              <w:rPr>
                <w:sz w:val="24"/>
                <w:szCs w:val="24"/>
              </w:rPr>
              <w:t>nation/ capacity of the Candidate</w:t>
            </w:r>
            <w:r w:rsidRPr="00B4113B">
              <w:rPr>
                <w:sz w:val="24"/>
                <w:szCs w:val="24"/>
              </w:rPr>
              <w:t>’s contact person(s) ………………………………</w:t>
            </w:r>
          </w:p>
          <w:p w:rsidR="001B083A" w:rsidRPr="00B4113B" w:rsidRDefault="001B083A" w:rsidP="00B4113B">
            <w:pPr>
              <w:numPr>
                <w:ins w:id="4" w:author="Kay" w:date="2008-08-19T20:21:00Z"/>
              </w:numPr>
              <w:spacing w:line="288" w:lineRule="auto"/>
              <w:jc w:val="both"/>
              <w:rPr>
                <w:ins w:id="5" w:author="Kay" w:date="2008-08-19T20:21:00Z"/>
                <w:sz w:val="24"/>
                <w:szCs w:val="24"/>
              </w:rPr>
            </w:pPr>
          </w:p>
          <w:p w:rsidR="001B083A" w:rsidRPr="00B4113B" w:rsidRDefault="001B083A" w:rsidP="00B4113B">
            <w:pPr>
              <w:spacing w:line="288" w:lineRule="auto"/>
              <w:jc w:val="both"/>
              <w:rPr>
                <w:sz w:val="24"/>
                <w:szCs w:val="24"/>
              </w:rPr>
            </w:pPr>
            <w:r w:rsidRPr="00B4113B">
              <w:rPr>
                <w:sz w:val="24"/>
                <w:szCs w:val="24"/>
              </w:rPr>
              <w:t xml:space="preserve">Address, Tel, Fax and E-mail of the </w:t>
            </w:r>
            <w:r w:rsidR="00DB0D74" w:rsidRPr="00B4113B">
              <w:rPr>
                <w:sz w:val="24"/>
                <w:szCs w:val="24"/>
              </w:rPr>
              <w:t>Candidate</w:t>
            </w:r>
            <w:r w:rsidRPr="00B4113B">
              <w:rPr>
                <w:sz w:val="24"/>
                <w:szCs w:val="24"/>
              </w:rPr>
              <w:t xml:space="preserve">’s contact person(s) ………………. </w:t>
            </w:r>
          </w:p>
          <w:p w:rsidR="001B083A" w:rsidRPr="00B4113B" w:rsidRDefault="001B083A" w:rsidP="00B4113B">
            <w:pPr>
              <w:spacing w:line="288" w:lineRule="auto"/>
              <w:jc w:val="both"/>
              <w:rPr>
                <w:sz w:val="24"/>
                <w:szCs w:val="24"/>
              </w:rPr>
            </w:pPr>
            <w:r w:rsidRPr="00B4113B">
              <w:rPr>
                <w:sz w:val="24"/>
                <w:szCs w:val="24"/>
              </w:rPr>
              <w:t>……………………………………………………………………………………...</w:t>
            </w:r>
          </w:p>
          <w:p w:rsidR="001B083A" w:rsidRPr="00B4113B" w:rsidRDefault="001B083A" w:rsidP="00B4113B">
            <w:pPr>
              <w:spacing w:line="288" w:lineRule="auto"/>
              <w:jc w:val="both"/>
              <w:rPr>
                <w:sz w:val="24"/>
                <w:szCs w:val="24"/>
              </w:rPr>
            </w:pPr>
            <w:r w:rsidRPr="00B4113B">
              <w:rPr>
                <w:sz w:val="24"/>
                <w:szCs w:val="24"/>
              </w:rPr>
              <w:t xml:space="preserve"> ……………………………………………………………………………………</w:t>
            </w:r>
          </w:p>
          <w:p w:rsidR="001B083A" w:rsidRPr="00B4113B" w:rsidRDefault="001B083A" w:rsidP="00B4113B">
            <w:pPr>
              <w:spacing w:line="288" w:lineRule="auto"/>
              <w:jc w:val="both"/>
              <w:rPr>
                <w:sz w:val="24"/>
                <w:szCs w:val="24"/>
              </w:rPr>
            </w:pPr>
          </w:p>
        </w:tc>
      </w:tr>
      <w:tr w:rsidR="001B083A" w:rsidRPr="00B4113B" w:rsidTr="005334B5">
        <w:tc>
          <w:tcPr>
            <w:tcW w:w="9736" w:type="dxa"/>
            <w:gridSpan w:val="2"/>
          </w:tcPr>
          <w:p w:rsidR="001B083A" w:rsidRPr="00B4113B" w:rsidRDefault="001B083A" w:rsidP="00B4113B">
            <w:pPr>
              <w:pStyle w:val="Heading7"/>
              <w:spacing w:line="288" w:lineRule="auto"/>
              <w:jc w:val="both"/>
              <w:rPr>
                <w:b/>
                <w:bCs/>
                <w:szCs w:val="24"/>
              </w:rPr>
            </w:pPr>
          </w:p>
          <w:p w:rsidR="001B083A" w:rsidRPr="00B4113B" w:rsidRDefault="001B083A" w:rsidP="00B4113B">
            <w:pPr>
              <w:pStyle w:val="Heading7"/>
              <w:spacing w:line="288" w:lineRule="auto"/>
              <w:jc w:val="both"/>
              <w:rPr>
                <w:b/>
                <w:bCs/>
                <w:szCs w:val="24"/>
              </w:rPr>
            </w:pPr>
            <w:r w:rsidRPr="00B4113B">
              <w:rPr>
                <w:b/>
                <w:bCs/>
                <w:szCs w:val="24"/>
              </w:rPr>
              <w:t>Part 2 (a) Sole Proprietor</w:t>
            </w:r>
          </w:p>
          <w:p w:rsidR="001B083A" w:rsidRPr="00B4113B" w:rsidRDefault="001B083A" w:rsidP="00B4113B">
            <w:pPr>
              <w:spacing w:line="288" w:lineRule="auto"/>
              <w:jc w:val="both"/>
              <w:rPr>
                <w:sz w:val="24"/>
                <w:szCs w:val="24"/>
              </w:rPr>
            </w:pPr>
            <w:r w:rsidRPr="00B4113B">
              <w:rPr>
                <w:sz w:val="24"/>
                <w:szCs w:val="24"/>
              </w:rPr>
              <w:t>Your name in full ………………………………………………………………….</w:t>
            </w:r>
          </w:p>
          <w:p w:rsidR="001B083A" w:rsidRPr="00B4113B" w:rsidRDefault="001B083A" w:rsidP="00B4113B">
            <w:pPr>
              <w:spacing w:line="288" w:lineRule="auto"/>
              <w:jc w:val="both"/>
              <w:rPr>
                <w:sz w:val="24"/>
                <w:szCs w:val="24"/>
              </w:rPr>
            </w:pPr>
            <w:r w:rsidRPr="00B4113B">
              <w:rPr>
                <w:sz w:val="24"/>
                <w:szCs w:val="24"/>
              </w:rPr>
              <w:t>Nationality ………………………Country of origin …………………………..</w:t>
            </w:r>
          </w:p>
          <w:p w:rsidR="001B083A" w:rsidRPr="00B4113B" w:rsidRDefault="001B083A" w:rsidP="00B4113B">
            <w:pPr>
              <w:spacing w:line="288" w:lineRule="auto"/>
              <w:jc w:val="both"/>
              <w:rPr>
                <w:sz w:val="24"/>
                <w:szCs w:val="24"/>
              </w:rPr>
            </w:pPr>
          </w:p>
        </w:tc>
      </w:tr>
      <w:tr w:rsidR="001B083A" w:rsidRPr="00B4113B" w:rsidTr="005334B5">
        <w:tc>
          <w:tcPr>
            <w:tcW w:w="9736" w:type="dxa"/>
            <w:gridSpan w:val="2"/>
          </w:tcPr>
          <w:p w:rsidR="001B083A" w:rsidRPr="00B4113B" w:rsidRDefault="001B083A" w:rsidP="00B4113B">
            <w:pPr>
              <w:pStyle w:val="Heading7"/>
              <w:numPr>
                <w:ins w:id="6" w:author="Kay" w:date="2008-08-19T20:21:00Z"/>
              </w:numPr>
              <w:spacing w:line="288" w:lineRule="auto"/>
              <w:jc w:val="both"/>
              <w:rPr>
                <w:ins w:id="7" w:author="Kay" w:date="2008-08-19T20:21:00Z"/>
                <w:b/>
                <w:bCs/>
                <w:szCs w:val="24"/>
              </w:rPr>
            </w:pPr>
          </w:p>
          <w:p w:rsidR="001B083A" w:rsidRPr="00B4113B" w:rsidRDefault="001B083A" w:rsidP="00B4113B">
            <w:pPr>
              <w:pStyle w:val="Heading7"/>
              <w:spacing w:line="288" w:lineRule="auto"/>
              <w:jc w:val="both"/>
              <w:rPr>
                <w:b/>
                <w:bCs/>
                <w:szCs w:val="24"/>
              </w:rPr>
            </w:pPr>
            <w:r w:rsidRPr="00B4113B">
              <w:rPr>
                <w:b/>
                <w:bCs/>
                <w:szCs w:val="24"/>
              </w:rPr>
              <w:t>Part 2 (b) Partnership</w:t>
            </w:r>
          </w:p>
          <w:p w:rsidR="001B083A" w:rsidRPr="00B4113B" w:rsidRDefault="001B083A" w:rsidP="00B4113B">
            <w:pPr>
              <w:spacing w:line="288" w:lineRule="auto"/>
              <w:jc w:val="both"/>
              <w:rPr>
                <w:sz w:val="24"/>
                <w:szCs w:val="24"/>
              </w:rPr>
            </w:pPr>
            <w:r w:rsidRPr="00B4113B">
              <w:rPr>
                <w:sz w:val="24"/>
                <w:szCs w:val="24"/>
              </w:rPr>
              <w:t>Give details of partners as follows: -</w:t>
            </w:r>
          </w:p>
          <w:p w:rsidR="001B083A" w:rsidRPr="00B4113B" w:rsidRDefault="001B083A" w:rsidP="00B4113B">
            <w:pPr>
              <w:spacing w:line="288" w:lineRule="auto"/>
              <w:jc w:val="both"/>
              <w:rPr>
                <w:sz w:val="24"/>
                <w:szCs w:val="24"/>
              </w:rPr>
            </w:pPr>
            <w:r w:rsidRPr="00B4113B">
              <w:rPr>
                <w:sz w:val="24"/>
                <w:szCs w:val="24"/>
              </w:rPr>
              <w:t xml:space="preserve">Names                        Nationality             </w:t>
            </w:r>
            <w:r w:rsidR="0044629D" w:rsidRPr="00B4113B">
              <w:rPr>
                <w:sz w:val="24"/>
                <w:szCs w:val="24"/>
              </w:rPr>
              <w:t xml:space="preserve">         </w:t>
            </w:r>
            <w:r w:rsidRPr="00B4113B">
              <w:rPr>
                <w:sz w:val="24"/>
                <w:szCs w:val="24"/>
              </w:rPr>
              <w:t xml:space="preserve">             Shares (%)</w:t>
            </w:r>
          </w:p>
          <w:p w:rsidR="001B083A" w:rsidRPr="00B4113B" w:rsidRDefault="001B083A" w:rsidP="00B4113B">
            <w:pPr>
              <w:spacing w:line="288" w:lineRule="auto"/>
              <w:jc w:val="both"/>
              <w:rPr>
                <w:sz w:val="24"/>
                <w:szCs w:val="24"/>
              </w:rPr>
            </w:pPr>
            <w:r w:rsidRPr="00B4113B">
              <w:rPr>
                <w:sz w:val="24"/>
                <w:szCs w:val="24"/>
              </w:rPr>
              <w:t>1.…………………………………………………………………………</w:t>
            </w:r>
          </w:p>
          <w:p w:rsidR="001B083A" w:rsidRPr="00B4113B" w:rsidRDefault="001B083A" w:rsidP="00B4113B">
            <w:pPr>
              <w:spacing w:line="288" w:lineRule="auto"/>
              <w:jc w:val="both"/>
              <w:rPr>
                <w:sz w:val="24"/>
                <w:szCs w:val="24"/>
              </w:rPr>
            </w:pPr>
            <w:r w:rsidRPr="00B4113B">
              <w:rPr>
                <w:sz w:val="24"/>
                <w:szCs w:val="24"/>
              </w:rPr>
              <w:t>2.…………………………………………………………………………</w:t>
            </w:r>
          </w:p>
          <w:p w:rsidR="001B083A" w:rsidRPr="00B4113B" w:rsidRDefault="001B083A" w:rsidP="00B4113B">
            <w:pPr>
              <w:spacing w:line="288" w:lineRule="auto"/>
              <w:jc w:val="both"/>
              <w:rPr>
                <w:sz w:val="24"/>
                <w:szCs w:val="24"/>
              </w:rPr>
            </w:pPr>
            <w:r w:rsidRPr="00B4113B">
              <w:rPr>
                <w:sz w:val="24"/>
                <w:szCs w:val="24"/>
              </w:rPr>
              <w:t>3….………………………………………………………………………</w:t>
            </w:r>
          </w:p>
          <w:p w:rsidR="001B083A" w:rsidRPr="00B4113B" w:rsidRDefault="001B083A" w:rsidP="00B4113B">
            <w:pPr>
              <w:spacing w:line="288" w:lineRule="auto"/>
              <w:jc w:val="both"/>
              <w:rPr>
                <w:sz w:val="24"/>
                <w:szCs w:val="24"/>
              </w:rPr>
            </w:pPr>
            <w:r w:rsidRPr="00B4113B">
              <w:rPr>
                <w:sz w:val="24"/>
                <w:szCs w:val="24"/>
              </w:rPr>
              <w:t>4.………………………………………………………………………….</w:t>
            </w:r>
          </w:p>
          <w:p w:rsidR="001B083A" w:rsidRPr="00B4113B" w:rsidRDefault="001B083A" w:rsidP="00B4113B">
            <w:pPr>
              <w:spacing w:line="288" w:lineRule="auto"/>
              <w:jc w:val="both"/>
              <w:rPr>
                <w:sz w:val="24"/>
                <w:szCs w:val="24"/>
              </w:rPr>
            </w:pPr>
            <w:r w:rsidRPr="00B4113B">
              <w:rPr>
                <w:sz w:val="24"/>
                <w:szCs w:val="24"/>
              </w:rPr>
              <w:t>5………………………………………………………………………….</w:t>
            </w:r>
          </w:p>
          <w:p w:rsidR="001B083A" w:rsidRPr="00B4113B" w:rsidRDefault="001B083A" w:rsidP="00B4113B">
            <w:pPr>
              <w:pStyle w:val="Heading7"/>
              <w:numPr>
                <w:ins w:id="8" w:author="Kay" w:date="2008-08-19T20:21:00Z"/>
              </w:numPr>
              <w:spacing w:line="288" w:lineRule="auto"/>
              <w:jc w:val="both"/>
              <w:rPr>
                <w:ins w:id="9" w:author="Kay" w:date="2008-08-19T20:21:00Z"/>
                <w:szCs w:val="24"/>
              </w:rPr>
            </w:pPr>
          </w:p>
          <w:p w:rsidR="001B083A" w:rsidRPr="00B4113B" w:rsidRDefault="001B083A" w:rsidP="00B4113B">
            <w:pPr>
              <w:spacing w:line="288" w:lineRule="auto"/>
              <w:jc w:val="both"/>
              <w:rPr>
                <w:sz w:val="24"/>
                <w:szCs w:val="24"/>
              </w:rPr>
            </w:pPr>
            <w:r w:rsidRPr="00B4113B">
              <w:rPr>
                <w:sz w:val="24"/>
                <w:szCs w:val="24"/>
              </w:rPr>
              <w:t xml:space="preserve">              </w:t>
            </w:r>
          </w:p>
          <w:p w:rsidR="001B083A" w:rsidRPr="00B4113B" w:rsidRDefault="001B083A" w:rsidP="00B4113B">
            <w:pPr>
              <w:pStyle w:val="Heading7"/>
              <w:spacing w:line="288" w:lineRule="auto"/>
              <w:jc w:val="both"/>
              <w:rPr>
                <w:b/>
                <w:bCs/>
                <w:szCs w:val="24"/>
              </w:rPr>
            </w:pPr>
            <w:r w:rsidRPr="00B4113B">
              <w:rPr>
                <w:b/>
                <w:bCs/>
                <w:szCs w:val="24"/>
              </w:rPr>
              <w:t>Part 2 (c) Registered Company</w:t>
            </w:r>
          </w:p>
          <w:p w:rsidR="001B083A" w:rsidRPr="00B4113B" w:rsidRDefault="001B083A" w:rsidP="00B4113B">
            <w:pPr>
              <w:spacing w:line="288" w:lineRule="auto"/>
              <w:jc w:val="both"/>
              <w:rPr>
                <w:sz w:val="24"/>
                <w:szCs w:val="24"/>
              </w:rPr>
            </w:pPr>
            <w:r w:rsidRPr="00B4113B">
              <w:rPr>
                <w:sz w:val="24"/>
                <w:szCs w:val="24"/>
              </w:rPr>
              <w:t>Private or Public …………………………………………………………………………</w:t>
            </w:r>
          </w:p>
          <w:p w:rsidR="001B083A" w:rsidRPr="00B4113B" w:rsidRDefault="001B083A" w:rsidP="00B4113B">
            <w:pPr>
              <w:spacing w:line="288" w:lineRule="auto"/>
              <w:jc w:val="both"/>
              <w:rPr>
                <w:sz w:val="24"/>
                <w:szCs w:val="24"/>
              </w:rPr>
            </w:pPr>
            <w:r w:rsidRPr="00B4113B">
              <w:rPr>
                <w:sz w:val="24"/>
                <w:szCs w:val="24"/>
              </w:rPr>
              <w:t>State the nominal and issued capital of company-</w:t>
            </w:r>
          </w:p>
          <w:p w:rsidR="001B083A" w:rsidRPr="00B4113B" w:rsidRDefault="001B083A" w:rsidP="00B4113B">
            <w:pPr>
              <w:spacing w:line="288" w:lineRule="auto"/>
              <w:jc w:val="both"/>
              <w:rPr>
                <w:sz w:val="24"/>
                <w:szCs w:val="24"/>
              </w:rPr>
            </w:pPr>
            <w:r w:rsidRPr="00B4113B">
              <w:rPr>
                <w:sz w:val="24"/>
                <w:szCs w:val="24"/>
              </w:rPr>
              <w:t>Nominal KSh</w:t>
            </w:r>
            <w:r w:rsidR="00D81371" w:rsidRPr="00B4113B">
              <w:rPr>
                <w:sz w:val="24"/>
                <w:szCs w:val="24"/>
              </w:rPr>
              <w:t>.</w:t>
            </w:r>
            <w:r w:rsidRPr="00B4113B">
              <w:rPr>
                <w:sz w:val="24"/>
                <w:szCs w:val="24"/>
              </w:rPr>
              <w:t xml:space="preserve"> ………………………………………….</w:t>
            </w:r>
          </w:p>
          <w:p w:rsidR="001B083A" w:rsidRPr="00B4113B" w:rsidRDefault="001B083A" w:rsidP="00B4113B">
            <w:pPr>
              <w:spacing w:line="288" w:lineRule="auto"/>
              <w:jc w:val="both"/>
              <w:rPr>
                <w:sz w:val="24"/>
                <w:szCs w:val="24"/>
              </w:rPr>
            </w:pPr>
            <w:r w:rsidRPr="00B4113B">
              <w:rPr>
                <w:sz w:val="24"/>
                <w:szCs w:val="24"/>
              </w:rPr>
              <w:t>Total Issued</w:t>
            </w:r>
            <w:r w:rsidR="00D81371" w:rsidRPr="00B4113B">
              <w:rPr>
                <w:sz w:val="24"/>
                <w:szCs w:val="24"/>
              </w:rPr>
              <w:t xml:space="preserve"> </w:t>
            </w:r>
            <w:r w:rsidRPr="00B4113B">
              <w:rPr>
                <w:sz w:val="24"/>
                <w:szCs w:val="24"/>
              </w:rPr>
              <w:t>KSh</w:t>
            </w:r>
            <w:r w:rsidR="00D81371" w:rsidRPr="00B4113B">
              <w:rPr>
                <w:sz w:val="24"/>
                <w:szCs w:val="24"/>
              </w:rPr>
              <w:t xml:space="preserve">. </w:t>
            </w:r>
            <w:r w:rsidRPr="00B4113B">
              <w:rPr>
                <w:sz w:val="24"/>
                <w:szCs w:val="24"/>
              </w:rPr>
              <w:t>………………………………….</w:t>
            </w:r>
          </w:p>
          <w:p w:rsidR="001B083A" w:rsidRPr="00B4113B" w:rsidRDefault="001B083A" w:rsidP="00B4113B">
            <w:pPr>
              <w:spacing w:line="288" w:lineRule="auto"/>
              <w:jc w:val="both"/>
              <w:rPr>
                <w:sz w:val="24"/>
                <w:szCs w:val="24"/>
              </w:rPr>
            </w:pPr>
            <w:r w:rsidRPr="00B4113B">
              <w:rPr>
                <w:sz w:val="24"/>
                <w:szCs w:val="24"/>
              </w:rPr>
              <w:t>Give details of all directors as follows</w:t>
            </w:r>
          </w:p>
          <w:p w:rsidR="001B083A" w:rsidRPr="00B4113B" w:rsidRDefault="001B083A" w:rsidP="00B4113B">
            <w:pPr>
              <w:spacing w:line="288" w:lineRule="auto"/>
              <w:jc w:val="both"/>
              <w:rPr>
                <w:sz w:val="24"/>
                <w:szCs w:val="24"/>
              </w:rPr>
            </w:pPr>
            <w:r w:rsidRPr="00B4113B">
              <w:rPr>
                <w:sz w:val="24"/>
                <w:szCs w:val="24"/>
              </w:rPr>
              <w:t>Name                        Nationality                              Shares (%)</w:t>
            </w:r>
          </w:p>
          <w:p w:rsidR="001B083A" w:rsidRPr="00B4113B" w:rsidRDefault="001B083A" w:rsidP="00B4113B">
            <w:pPr>
              <w:spacing w:line="288" w:lineRule="auto"/>
              <w:jc w:val="both"/>
              <w:rPr>
                <w:sz w:val="24"/>
                <w:szCs w:val="24"/>
              </w:rPr>
            </w:pPr>
            <w:r w:rsidRPr="00B4113B">
              <w:rPr>
                <w:sz w:val="24"/>
                <w:szCs w:val="24"/>
              </w:rPr>
              <w:t>1……………………………………………………………………………………….</w:t>
            </w:r>
          </w:p>
          <w:p w:rsidR="001B083A" w:rsidRPr="00B4113B" w:rsidRDefault="001B083A" w:rsidP="00B4113B">
            <w:pPr>
              <w:numPr>
                <w:ins w:id="10" w:author="Kay" w:date="2008-08-19T20:22:00Z"/>
              </w:numPr>
              <w:spacing w:line="288" w:lineRule="auto"/>
              <w:jc w:val="both"/>
              <w:rPr>
                <w:ins w:id="11"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2……………………………………………………………………………………….</w:t>
            </w:r>
          </w:p>
          <w:p w:rsidR="001B083A" w:rsidRPr="00B4113B" w:rsidRDefault="001B083A" w:rsidP="00B4113B">
            <w:pPr>
              <w:numPr>
                <w:ins w:id="12" w:author="Kay" w:date="2008-08-19T20:22:00Z"/>
              </w:numPr>
              <w:spacing w:line="288" w:lineRule="auto"/>
              <w:jc w:val="both"/>
              <w:rPr>
                <w:ins w:id="13"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3………………………………………………………………………………………..</w:t>
            </w:r>
          </w:p>
          <w:p w:rsidR="001B083A" w:rsidRPr="00B4113B" w:rsidRDefault="001B083A" w:rsidP="00B4113B">
            <w:pPr>
              <w:numPr>
                <w:ins w:id="14" w:author="Kay" w:date="2008-08-19T20:22:00Z"/>
              </w:numPr>
              <w:spacing w:line="288" w:lineRule="auto"/>
              <w:jc w:val="both"/>
              <w:rPr>
                <w:ins w:id="15"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4………………………………………………………………………………………..</w:t>
            </w:r>
          </w:p>
          <w:p w:rsidR="001B083A" w:rsidRPr="00B4113B" w:rsidRDefault="001B083A" w:rsidP="00B4113B">
            <w:pPr>
              <w:numPr>
                <w:ins w:id="16" w:author="Kay" w:date="2008-08-19T20:22:00Z"/>
              </w:numPr>
              <w:spacing w:line="288" w:lineRule="auto"/>
              <w:jc w:val="both"/>
              <w:rPr>
                <w:ins w:id="17"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5………………………………………………………………………………………..</w:t>
            </w:r>
          </w:p>
          <w:p w:rsidR="001B083A" w:rsidRPr="00B4113B" w:rsidRDefault="001B083A" w:rsidP="00B4113B">
            <w:pPr>
              <w:numPr>
                <w:ins w:id="18" w:author="Kay" w:date="2008-08-19T20:22:00Z"/>
              </w:numPr>
              <w:spacing w:line="288" w:lineRule="auto"/>
              <w:jc w:val="both"/>
              <w:rPr>
                <w:ins w:id="19" w:author="Kay" w:date="2008-08-19T20:22:00Z"/>
                <w:sz w:val="24"/>
                <w:szCs w:val="24"/>
              </w:rPr>
            </w:pPr>
          </w:p>
          <w:p w:rsidR="001B083A" w:rsidRPr="00B4113B" w:rsidRDefault="001B083A" w:rsidP="00B4113B">
            <w:pPr>
              <w:numPr>
                <w:ins w:id="20" w:author="Unknown"/>
              </w:numPr>
              <w:spacing w:line="288" w:lineRule="auto"/>
              <w:jc w:val="both"/>
              <w:rPr>
                <w:sz w:val="24"/>
                <w:szCs w:val="24"/>
              </w:rPr>
            </w:pPr>
            <w:r w:rsidRPr="00B4113B">
              <w:rPr>
                <w:sz w:val="24"/>
                <w:szCs w:val="24"/>
              </w:rPr>
              <w:t>Name of duly authorized person to sign for and on behalf of the Tenderer ..………………………..</w:t>
            </w:r>
          </w:p>
          <w:p w:rsidR="001B083A" w:rsidRPr="00B4113B" w:rsidRDefault="001B083A" w:rsidP="00B4113B">
            <w:pPr>
              <w:numPr>
                <w:ins w:id="21" w:author="Kay" w:date="2008-08-19T20:22:00Z"/>
              </w:numPr>
              <w:spacing w:line="288" w:lineRule="auto"/>
              <w:jc w:val="both"/>
              <w:rPr>
                <w:ins w:id="22"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 xml:space="preserve">Capacity of the duly authorized person…………………………………… </w:t>
            </w:r>
          </w:p>
          <w:p w:rsidR="001B083A" w:rsidRPr="00B4113B" w:rsidRDefault="001B083A" w:rsidP="00B4113B">
            <w:pPr>
              <w:numPr>
                <w:ins w:id="23" w:author="Kay" w:date="2008-08-19T20:22:00Z"/>
              </w:numPr>
              <w:spacing w:line="288" w:lineRule="auto"/>
              <w:jc w:val="both"/>
              <w:rPr>
                <w:ins w:id="24" w:author="Kay" w:date="2008-08-19T20:22:00Z"/>
                <w:sz w:val="24"/>
                <w:szCs w:val="24"/>
              </w:rPr>
            </w:pPr>
          </w:p>
          <w:p w:rsidR="001B083A" w:rsidRPr="00B4113B" w:rsidRDefault="001B083A" w:rsidP="00B4113B">
            <w:pPr>
              <w:spacing w:line="288" w:lineRule="auto"/>
              <w:jc w:val="both"/>
              <w:rPr>
                <w:sz w:val="24"/>
                <w:szCs w:val="24"/>
                <w:u w:val="single"/>
              </w:rPr>
            </w:pPr>
            <w:r w:rsidRPr="00B4113B">
              <w:rPr>
                <w:sz w:val="24"/>
                <w:szCs w:val="24"/>
              </w:rPr>
              <w:t xml:space="preserve">Signature of the duly authorized person…………………………….. </w:t>
            </w:r>
          </w:p>
        </w:tc>
      </w:tr>
    </w:tbl>
    <w:p w:rsidR="001B083A" w:rsidRPr="00B4113B" w:rsidRDefault="001B083A" w:rsidP="00B4113B">
      <w:pPr>
        <w:spacing w:line="288" w:lineRule="auto"/>
        <w:jc w:val="both"/>
        <w:rPr>
          <w:b/>
          <w:bCs/>
          <w:sz w:val="24"/>
          <w:szCs w:val="24"/>
        </w:rPr>
      </w:pPr>
    </w:p>
    <w:p w:rsidR="001B083A" w:rsidRPr="00B4113B" w:rsidRDefault="001B083A" w:rsidP="00B4113B">
      <w:pPr>
        <w:spacing w:line="288" w:lineRule="auto"/>
        <w:jc w:val="both"/>
        <w:rPr>
          <w:b/>
          <w:bCs/>
          <w:sz w:val="24"/>
          <w:szCs w:val="24"/>
        </w:rPr>
      </w:pPr>
    </w:p>
    <w:p w:rsidR="00D73101" w:rsidRPr="00B4113B" w:rsidRDefault="00D73101" w:rsidP="00B4113B">
      <w:pPr>
        <w:spacing w:line="288" w:lineRule="auto"/>
        <w:jc w:val="both"/>
        <w:rPr>
          <w:b/>
          <w:bCs/>
          <w:sz w:val="24"/>
          <w:szCs w:val="24"/>
          <w:u w:val="single"/>
        </w:rPr>
      </w:pPr>
    </w:p>
    <w:p w:rsidR="001B083A" w:rsidRPr="00B4113B" w:rsidRDefault="001B083A" w:rsidP="00B4113B">
      <w:pPr>
        <w:spacing w:line="288" w:lineRule="auto"/>
        <w:jc w:val="both"/>
        <w:rPr>
          <w:b/>
          <w:bCs/>
          <w:sz w:val="24"/>
          <w:szCs w:val="24"/>
          <w:u w:val="single"/>
        </w:rPr>
      </w:pPr>
      <w:r w:rsidRPr="00B4113B">
        <w:rPr>
          <w:b/>
          <w:bCs/>
          <w:sz w:val="24"/>
          <w:szCs w:val="24"/>
          <w:u w:val="single"/>
        </w:rPr>
        <w:t xml:space="preserve">*NOTES TO THE TENDERERS ON THE QUESTIONNAIRE </w:t>
      </w:r>
    </w:p>
    <w:p w:rsidR="001B083A" w:rsidRPr="00B4113B" w:rsidRDefault="001B083A" w:rsidP="00B4113B">
      <w:pPr>
        <w:spacing w:line="288" w:lineRule="auto"/>
        <w:ind w:left="720" w:hanging="720"/>
        <w:jc w:val="both"/>
        <w:rPr>
          <w:sz w:val="24"/>
          <w:szCs w:val="24"/>
        </w:rPr>
      </w:pPr>
    </w:p>
    <w:p w:rsidR="001B083A" w:rsidRPr="00B4113B" w:rsidRDefault="001B083A" w:rsidP="00B4113B">
      <w:pPr>
        <w:spacing w:line="288" w:lineRule="auto"/>
        <w:ind w:left="720" w:hanging="720"/>
        <w:jc w:val="both"/>
        <w:rPr>
          <w:i/>
          <w:iCs/>
          <w:sz w:val="24"/>
          <w:szCs w:val="24"/>
        </w:rPr>
      </w:pPr>
      <w:r w:rsidRPr="00B4113B">
        <w:rPr>
          <w:i/>
          <w:iCs/>
          <w:sz w:val="24"/>
          <w:szCs w:val="24"/>
        </w:rPr>
        <w:t xml:space="preserve">1. </w:t>
      </w:r>
      <w:r w:rsidRPr="00B4113B">
        <w:rPr>
          <w:i/>
          <w:iCs/>
          <w:sz w:val="24"/>
          <w:szCs w:val="24"/>
        </w:rPr>
        <w:tab/>
        <w:t xml:space="preserve">The address and contact person of the </w:t>
      </w:r>
      <w:r w:rsidR="0012452A" w:rsidRPr="00B4113B">
        <w:rPr>
          <w:i/>
          <w:iCs/>
          <w:sz w:val="24"/>
          <w:szCs w:val="24"/>
        </w:rPr>
        <w:t>Candidate</w:t>
      </w:r>
      <w:r w:rsidRPr="00B4113B">
        <w:rPr>
          <w:i/>
          <w:iCs/>
          <w:sz w:val="24"/>
          <w:szCs w:val="24"/>
        </w:rPr>
        <w:t xml:space="preserve"> provided above shall at all times be used for purposes of this</w:t>
      </w:r>
      <w:r w:rsidR="001E72A5" w:rsidRPr="00B4113B">
        <w:rPr>
          <w:i/>
          <w:iCs/>
          <w:sz w:val="24"/>
          <w:szCs w:val="24"/>
        </w:rPr>
        <w:t xml:space="preserve"> pre-qualification </w:t>
      </w:r>
      <w:r w:rsidRPr="00B4113B">
        <w:rPr>
          <w:i/>
          <w:iCs/>
          <w:sz w:val="24"/>
          <w:szCs w:val="24"/>
        </w:rPr>
        <w:t>tender.</w:t>
      </w:r>
    </w:p>
    <w:p w:rsidR="001B083A" w:rsidRPr="00B4113B" w:rsidRDefault="001B083A" w:rsidP="00B4113B">
      <w:pPr>
        <w:spacing w:line="288" w:lineRule="auto"/>
        <w:ind w:left="720" w:hanging="720"/>
        <w:jc w:val="both"/>
        <w:rPr>
          <w:i/>
          <w:iCs/>
          <w:sz w:val="24"/>
          <w:szCs w:val="24"/>
        </w:rPr>
      </w:pPr>
    </w:p>
    <w:p w:rsidR="001B083A" w:rsidRPr="00B4113B" w:rsidRDefault="00006A49" w:rsidP="00B4113B">
      <w:pPr>
        <w:spacing w:line="288" w:lineRule="auto"/>
        <w:ind w:left="720" w:hanging="720"/>
        <w:jc w:val="both"/>
        <w:rPr>
          <w:sz w:val="24"/>
          <w:szCs w:val="24"/>
          <w:u w:val="single"/>
        </w:rPr>
      </w:pPr>
      <w:r w:rsidRPr="00B4113B">
        <w:rPr>
          <w:i/>
          <w:iCs/>
          <w:sz w:val="24"/>
          <w:szCs w:val="24"/>
        </w:rPr>
        <w:t>2</w:t>
      </w:r>
      <w:r w:rsidR="001B083A" w:rsidRPr="00B4113B">
        <w:rPr>
          <w:i/>
          <w:iCs/>
          <w:sz w:val="24"/>
          <w:szCs w:val="24"/>
        </w:rPr>
        <w:t xml:space="preserve">. </w:t>
      </w:r>
      <w:r w:rsidR="001B083A" w:rsidRPr="00B4113B">
        <w:rPr>
          <w:i/>
          <w:iCs/>
          <w:sz w:val="24"/>
          <w:szCs w:val="24"/>
        </w:rPr>
        <w:tab/>
        <w:t>The details on this Form are essential and compulsory for all</w:t>
      </w:r>
      <w:r w:rsidR="00D81371" w:rsidRPr="00B4113B">
        <w:rPr>
          <w:i/>
          <w:iCs/>
          <w:sz w:val="24"/>
          <w:szCs w:val="24"/>
        </w:rPr>
        <w:t xml:space="preserve"> Candidates</w:t>
      </w:r>
      <w:r w:rsidR="001B083A" w:rsidRPr="00B4113B">
        <w:rPr>
          <w:i/>
          <w:iCs/>
          <w:sz w:val="24"/>
          <w:szCs w:val="24"/>
        </w:rPr>
        <w:t>.</w:t>
      </w:r>
      <w:r w:rsidR="001B083A" w:rsidRPr="00B4113B">
        <w:rPr>
          <w:sz w:val="24"/>
          <w:szCs w:val="24"/>
        </w:rPr>
        <w:t xml:space="preserve"> </w:t>
      </w:r>
      <w:r w:rsidR="001B083A" w:rsidRPr="00B4113B">
        <w:rPr>
          <w:b/>
          <w:bCs/>
          <w:sz w:val="24"/>
          <w:szCs w:val="24"/>
        </w:rPr>
        <w:t xml:space="preserve">Failure to provide all the information requested shall lead to the </w:t>
      </w:r>
      <w:r w:rsidR="000F7C3E" w:rsidRPr="00B4113B">
        <w:rPr>
          <w:b/>
          <w:bCs/>
          <w:sz w:val="24"/>
          <w:szCs w:val="24"/>
        </w:rPr>
        <w:t>Candidate’s</w:t>
      </w:r>
      <w:r w:rsidR="001B083A" w:rsidRPr="00B4113B">
        <w:rPr>
          <w:b/>
          <w:bCs/>
          <w:sz w:val="24"/>
          <w:szCs w:val="24"/>
        </w:rPr>
        <w:t xml:space="preserve"> disqualification.</w:t>
      </w:r>
    </w:p>
    <w:p w:rsidR="00750BBD" w:rsidRPr="00B4113B" w:rsidRDefault="00750BBD"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Pr="00B4113B" w:rsidRDefault="00BD30C2" w:rsidP="00B4113B">
      <w:pPr>
        <w:pStyle w:val="h"/>
        <w:spacing w:line="288" w:lineRule="auto"/>
        <w:rPr>
          <w:szCs w:val="24"/>
        </w:rPr>
      </w:pPr>
    </w:p>
    <w:p w:rsidR="00A246FE" w:rsidRDefault="00A246FE">
      <w:pPr>
        <w:rPr>
          <w:b/>
          <w:sz w:val="24"/>
          <w:szCs w:val="24"/>
          <w:u w:val="single"/>
        </w:rPr>
      </w:pPr>
      <w:r>
        <w:rPr>
          <w:b/>
          <w:sz w:val="24"/>
          <w:szCs w:val="24"/>
          <w:u w:val="single"/>
        </w:rPr>
        <w:br w:type="page"/>
      </w:r>
    </w:p>
    <w:p w:rsidR="00544895" w:rsidRPr="00FE4539" w:rsidRDefault="00544895" w:rsidP="00544895">
      <w:pPr>
        <w:tabs>
          <w:tab w:val="left" w:pos="0"/>
          <w:tab w:val="left" w:pos="3600"/>
        </w:tabs>
        <w:spacing w:line="288" w:lineRule="auto"/>
        <w:jc w:val="center"/>
        <w:rPr>
          <w:b/>
          <w:sz w:val="24"/>
          <w:szCs w:val="24"/>
          <w:u w:val="single"/>
        </w:rPr>
      </w:pPr>
      <w:r w:rsidRPr="00FE4539">
        <w:rPr>
          <w:b/>
          <w:sz w:val="24"/>
          <w:szCs w:val="24"/>
          <w:u w:val="single"/>
        </w:rPr>
        <w:lastRenderedPageBreak/>
        <w:t xml:space="preserve">SECTION </w:t>
      </w:r>
      <w:r w:rsidR="006F1A43">
        <w:rPr>
          <w:b/>
          <w:sz w:val="24"/>
          <w:szCs w:val="24"/>
          <w:u w:val="single"/>
        </w:rPr>
        <w:t>V</w:t>
      </w:r>
      <w:r w:rsidRPr="00FE4539">
        <w:rPr>
          <w:b/>
          <w:sz w:val="24"/>
          <w:szCs w:val="24"/>
          <w:u w:val="single"/>
        </w:rPr>
        <w:t>III - DECLARATION FORM</w:t>
      </w:r>
    </w:p>
    <w:p w:rsidR="00544895" w:rsidRPr="00FE4539" w:rsidRDefault="00544895" w:rsidP="00544895">
      <w:pPr>
        <w:spacing w:line="288" w:lineRule="auto"/>
        <w:jc w:val="both"/>
        <w:rPr>
          <w:sz w:val="24"/>
          <w:szCs w:val="24"/>
        </w:rPr>
      </w:pPr>
      <w:r w:rsidRPr="00FE4539">
        <w:rPr>
          <w:sz w:val="24"/>
          <w:szCs w:val="24"/>
        </w:rPr>
        <w:t xml:space="preserve">Date </w:t>
      </w:r>
      <w:r w:rsidRPr="00FE4539">
        <w:rPr>
          <w:sz w:val="24"/>
          <w:szCs w:val="24"/>
          <w:u w:val="single"/>
        </w:rPr>
        <w:tab/>
      </w:r>
      <w:r w:rsidRPr="00FE4539">
        <w:rPr>
          <w:sz w:val="24"/>
          <w:szCs w:val="24"/>
          <w:u w:val="single"/>
        </w:rPr>
        <w:tab/>
      </w:r>
      <w:r w:rsidRPr="00FE4539">
        <w:rPr>
          <w:sz w:val="24"/>
          <w:szCs w:val="24"/>
          <w:u w:val="single"/>
        </w:rPr>
        <w:tab/>
      </w:r>
    </w:p>
    <w:p w:rsidR="00544895" w:rsidRPr="00FE4539" w:rsidRDefault="00544895" w:rsidP="00544895">
      <w:pPr>
        <w:spacing w:line="288" w:lineRule="auto"/>
        <w:jc w:val="both"/>
        <w:rPr>
          <w:b/>
          <w:sz w:val="24"/>
          <w:szCs w:val="24"/>
        </w:rPr>
      </w:pPr>
      <w:r w:rsidRPr="00FE4539">
        <w:rPr>
          <w:b/>
          <w:sz w:val="24"/>
          <w:szCs w:val="24"/>
        </w:rPr>
        <w:t>To:</w:t>
      </w:r>
    </w:p>
    <w:p w:rsidR="00544895" w:rsidRPr="00FE4539" w:rsidRDefault="00544895" w:rsidP="00544895">
      <w:pPr>
        <w:pStyle w:val="BodyText3"/>
        <w:spacing w:line="288" w:lineRule="auto"/>
        <w:jc w:val="both"/>
        <w:rPr>
          <w:szCs w:val="24"/>
          <w:u w:val="none"/>
        </w:rPr>
      </w:pPr>
      <w:r w:rsidRPr="00FE4539">
        <w:rPr>
          <w:szCs w:val="24"/>
          <w:u w:val="none"/>
        </w:rPr>
        <w:t xml:space="preserve">The </w:t>
      </w:r>
      <w:r w:rsidRPr="00FE4539">
        <w:rPr>
          <w:szCs w:val="24"/>
          <w:u w:val="none"/>
          <w:lang w:val="en-GB"/>
        </w:rPr>
        <w:t>Kenya Power</w:t>
      </w:r>
      <w:r w:rsidRPr="00FE4539">
        <w:rPr>
          <w:szCs w:val="24"/>
          <w:u w:val="none"/>
        </w:rPr>
        <w:t xml:space="preserve"> &amp; Lighting Company Limited, </w:t>
      </w:r>
    </w:p>
    <w:p w:rsidR="00544895" w:rsidRPr="00FE4539" w:rsidRDefault="00544895" w:rsidP="00544895">
      <w:pPr>
        <w:spacing w:line="288" w:lineRule="auto"/>
        <w:jc w:val="both"/>
        <w:rPr>
          <w:sz w:val="24"/>
          <w:szCs w:val="24"/>
        </w:rPr>
      </w:pPr>
      <w:r w:rsidRPr="00FE4539">
        <w:rPr>
          <w:sz w:val="24"/>
          <w:szCs w:val="24"/>
        </w:rPr>
        <w:t>P.O Box 30099 – 00100,</w:t>
      </w:r>
    </w:p>
    <w:p w:rsidR="00544895" w:rsidRPr="00FE4539" w:rsidRDefault="00544895" w:rsidP="00544895">
      <w:pPr>
        <w:spacing w:line="288" w:lineRule="auto"/>
        <w:jc w:val="both"/>
        <w:rPr>
          <w:sz w:val="24"/>
          <w:szCs w:val="24"/>
        </w:rPr>
      </w:pPr>
      <w:r w:rsidRPr="00FE4539">
        <w:rPr>
          <w:sz w:val="24"/>
          <w:szCs w:val="24"/>
        </w:rPr>
        <w:t>Stima Plaza, Kolobot Road, Parklands,</w:t>
      </w:r>
    </w:p>
    <w:p w:rsidR="00544895" w:rsidRPr="00FE4539" w:rsidRDefault="00544895" w:rsidP="00544895">
      <w:pPr>
        <w:spacing w:line="288" w:lineRule="auto"/>
        <w:jc w:val="both"/>
        <w:rPr>
          <w:sz w:val="24"/>
          <w:szCs w:val="24"/>
        </w:rPr>
      </w:pPr>
      <w:r w:rsidRPr="00FE4539">
        <w:rPr>
          <w:sz w:val="24"/>
          <w:szCs w:val="24"/>
        </w:rPr>
        <w:t xml:space="preserve">Nairobi, </w:t>
      </w:r>
    </w:p>
    <w:p w:rsidR="00544895" w:rsidRPr="00FE4539" w:rsidRDefault="00544895" w:rsidP="00544895">
      <w:pPr>
        <w:spacing w:line="288" w:lineRule="auto"/>
        <w:jc w:val="both"/>
        <w:rPr>
          <w:sz w:val="24"/>
          <w:szCs w:val="24"/>
          <w:u w:val="single"/>
        </w:rPr>
      </w:pPr>
      <w:r w:rsidRPr="00FE4539">
        <w:rPr>
          <w:sz w:val="24"/>
          <w:szCs w:val="24"/>
          <w:u w:val="single"/>
        </w:rPr>
        <w:t>KENYA.</w:t>
      </w:r>
    </w:p>
    <w:p w:rsidR="00544895" w:rsidRPr="00FE4539" w:rsidRDefault="00544895" w:rsidP="00544895">
      <w:pPr>
        <w:spacing w:line="288" w:lineRule="auto"/>
        <w:jc w:val="both"/>
        <w:rPr>
          <w:sz w:val="24"/>
          <w:szCs w:val="24"/>
        </w:rPr>
      </w:pPr>
    </w:p>
    <w:p w:rsidR="00544895" w:rsidRPr="00FE4539" w:rsidRDefault="00544895" w:rsidP="00544895">
      <w:pPr>
        <w:spacing w:line="288" w:lineRule="auto"/>
        <w:jc w:val="both"/>
        <w:rPr>
          <w:sz w:val="24"/>
          <w:szCs w:val="24"/>
        </w:rPr>
      </w:pPr>
      <w:r w:rsidRPr="00FE4539">
        <w:rPr>
          <w:sz w:val="24"/>
          <w:szCs w:val="24"/>
        </w:rPr>
        <w:t>Ladies and Gentlemen,</w:t>
      </w:r>
    </w:p>
    <w:p w:rsidR="00544895" w:rsidRPr="00FE4539" w:rsidRDefault="00544895" w:rsidP="00544895">
      <w:pPr>
        <w:spacing w:line="288" w:lineRule="auto"/>
        <w:ind w:left="1440"/>
        <w:jc w:val="both"/>
        <w:rPr>
          <w:sz w:val="24"/>
          <w:szCs w:val="24"/>
        </w:rPr>
      </w:pPr>
    </w:p>
    <w:p w:rsidR="00544895" w:rsidRPr="00FE4539" w:rsidRDefault="00544895" w:rsidP="00544895">
      <w:pPr>
        <w:tabs>
          <w:tab w:val="left" w:pos="8955"/>
        </w:tabs>
        <w:spacing w:line="288" w:lineRule="auto"/>
        <w:jc w:val="both"/>
        <w:rPr>
          <w:sz w:val="24"/>
          <w:szCs w:val="24"/>
          <w:u w:val="single"/>
        </w:rPr>
      </w:pPr>
      <w:r w:rsidRPr="00FE4539">
        <w:rPr>
          <w:sz w:val="24"/>
          <w:szCs w:val="24"/>
        </w:rPr>
        <w:t>The Tenderer i.e. (full name and complete physical and postal address)</w:t>
      </w:r>
      <w:r w:rsidRPr="00FE4539">
        <w:rPr>
          <w:sz w:val="24"/>
          <w:szCs w:val="24"/>
          <w:u w:val="single"/>
        </w:rPr>
        <w:tab/>
      </w:r>
    </w:p>
    <w:p w:rsidR="00544895" w:rsidRPr="00FE4539" w:rsidRDefault="00544895" w:rsidP="00544895">
      <w:pPr>
        <w:spacing w:line="288" w:lineRule="auto"/>
        <w:jc w:val="both"/>
        <w:rPr>
          <w:sz w:val="24"/>
          <w:szCs w:val="24"/>
        </w:rPr>
      </w:pP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t>d</w:t>
      </w:r>
      <w:r w:rsidRPr="00FE4539">
        <w:rPr>
          <w:sz w:val="24"/>
          <w:szCs w:val="24"/>
        </w:rPr>
        <w:t>eclare the following: -</w:t>
      </w:r>
    </w:p>
    <w:p w:rsidR="00544895" w:rsidRPr="00FE4539" w:rsidRDefault="00544895" w:rsidP="00544895">
      <w:pPr>
        <w:spacing w:line="288" w:lineRule="auto"/>
        <w:jc w:val="both"/>
        <w:rPr>
          <w:sz w:val="24"/>
          <w:szCs w:val="24"/>
        </w:rPr>
      </w:pPr>
    </w:p>
    <w:p w:rsidR="00544895" w:rsidRPr="00FE4539" w:rsidRDefault="00544895" w:rsidP="00544895">
      <w:pPr>
        <w:spacing w:line="288" w:lineRule="auto"/>
        <w:ind w:left="720" w:hanging="720"/>
        <w:jc w:val="both"/>
        <w:rPr>
          <w:sz w:val="24"/>
          <w:szCs w:val="24"/>
        </w:rPr>
      </w:pPr>
      <w:r w:rsidRPr="00FE4539">
        <w:rPr>
          <w:sz w:val="24"/>
          <w:szCs w:val="24"/>
        </w:rPr>
        <w:t xml:space="preserve">a) </w:t>
      </w:r>
      <w:r w:rsidRPr="00FE4539">
        <w:rPr>
          <w:sz w:val="24"/>
          <w:szCs w:val="24"/>
        </w:rPr>
        <w:tab/>
        <w:t>That I/ We have not been debarred from participating in public procurement by anybody, institution or person.</w:t>
      </w:r>
    </w:p>
    <w:p w:rsidR="00544895" w:rsidRPr="00FE4539" w:rsidRDefault="00544895" w:rsidP="00544895">
      <w:pPr>
        <w:spacing w:line="288" w:lineRule="auto"/>
        <w:ind w:left="720" w:hanging="720"/>
        <w:jc w:val="both"/>
        <w:rPr>
          <w:sz w:val="24"/>
          <w:szCs w:val="24"/>
        </w:rPr>
      </w:pPr>
      <w:r w:rsidRPr="00FE4539">
        <w:rPr>
          <w:sz w:val="24"/>
          <w:szCs w:val="24"/>
        </w:rPr>
        <w:t xml:space="preserve">b) </w:t>
      </w:r>
      <w:r w:rsidRPr="00FE4539">
        <w:rPr>
          <w:sz w:val="24"/>
          <w:szCs w:val="24"/>
        </w:rPr>
        <w:tab/>
        <w:t>That I/ We have not been involved in and will not be involved in corrupt and fraudulent practices regarding public procurement anywhere.</w:t>
      </w:r>
    </w:p>
    <w:p w:rsidR="00544895" w:rsidRPr="00FE4539" w:rsidRDefault="00544895" w:rsidP="00544895">
      <w:pPr>
        <w:spacing w:line="288" w:lineRule="auto"/>
        <w:ind w:left="720" w:hanging="720"/>
        <w:jc w:val="both"/>
        <w:rPr>
          <w:sz w:val="24"/>
          <w:szCs w:val="24"/>
        </w:rPr>
      </w:pPr>
      <w:r w:rsidRPr="00FE4539">
        <w:rPr>
          <w:sz w:val="24"/>
          <w:szCs w:val="24"/>
        </w:rPr>
        <w:t xml:space="preserve">c) </w:t>
      </w:r>
      <w:r w:rsidRPr="00FE4539">
        <w:rPr>
          <w:sz w:val="24"/>
          <w:szCs w:val="24"/>
        </w:rPr>
        <w:tab/>
        <w:t>That I/We or any director of the firm or company is not a person within the meaning of paragraph 3.2 of ITT (Eligible Tenderers) of the Instruction to Tenderers.</w:t>
      </w:r>
    </w:p>
    <w:p w:rsidR="00544895" w:rsidRPr="00FE4539" w:rsidRDefault="00544895" w:rsidP="00544895">
      <w:pPr>
        <w:spacing w:line="288" w:lineRule="auto"/>
        <w:ind w:left="720" w:hanging="720"/>
        <w:jc w:val="both"/>
        <w:rPr>
          <w:sz w:val="24"/>
          <w:szCs w:val="24"/>
        </w:rPr>
      </w:pPr>
      <w:r w:rsidRPr="00FE4539">
        <w:rPr>
          <w:sz w:val="24"/>
          <w:szCs w:val="24"/>
        </w:rPr>
        <w:t xml:space="preserve">d) </w:t>
      </w:r>
      <w:r w:rsidRPr="00FE4539">
        <w:rPr>
          <w:sz w:val="24"/>
          <w:szCs w:val="24"/>
        </w:rPr>
        <w:tab/>
        <w:t>That I/ We are not insolvent, in receivership, bankrupt or in the process of being wound up and is not the subject of legal proceedings relating to the foregoing.</w:t>
      </w:r>
    </w:p>
    <w:p w:rsidR="00544895" w:rsidRPr="00FE4539" w:rsidRDefault="00544895" w:rsidP="00544895">
      <w:pPr>
        <w:spacing w:line="288" w:lineRule="auto"/>
        <w:ind w:left="720" w:hanging="720"/>
        <w:jc w:val="both"/>
        <w:rPr>
          <w:sz w:val="24"/>
          <w:szCs w:val="24"/>
        </w:rPr>
      </w:pPr>
      <w:r w:rsidRPr="00FE4539">
        <w:rPr>
          <w:sz w:val="24"/>
          <w:szCs w:val="24"/>
        </w:rPr>
        <w:t xml:space="preserve">e) </w:t>
      </w:r>
      <w:r w:rsidRPr="00FE4539">
        <w:rPr>
          <w:sz w:val="24"/>
          <w:szCs w:val="24"/>
        </w:rPr>
        <w:tab/>
        <w:t xml:space="preserve">That I/ We are </w:t>
      </w:r>
      <w:r w:rsidRPr="00FE4539">
        <w:rPr>
          <w:b/>
          <w:sz w:val="24"/>
          <w:szCs w:val="24"/>
        </w:rPr>
        <w:t>not</w:t>
      </w:r>
      <w:r w:rsidRPr="00FE4539">
        <w:rPr>
          <w:sz w:val="24"/>
          <w:szCs w:val="24"/>
        </w:rPr>
        <w:t xml:space="preserve"> associated with any other Tenderer participating in this Tender. </w:t>
      </w:r>
    </w:p>
    <w:p w:rsidR="00544895" w:rsidRPr="00FE4539" w:rsidRDefault="00544895" w:rsidP="00544895">
      <w:pPr>
        <w:spacing w:line="288" w:lineRule="auto"/>
        <w:ind w:left="720" w:hanging="720"/>
        <w:jc w:val="both"/>
        <w:rPr>
          <w:sz w:val="24"/>
          <w:szCs w:val="24"/>
        </w:rPr>
      </w:pPr>
      <w:r w:rsidRPr="00FE4539">
        <w:rPr>
          <w:sz w:val="24"/>
          <w:szCs w:val="24"/>
        </w:rPr>
        <w:t xml:space="preserve">f) </w:t>
      </w:r>
      <w:r w:rsidRPr="00FE4539">
        <w:rPr>
          <w:sz w:val="24"/>
          <w:szCs w:val="24"/>
        </w:rPr>
        <w:tab/>
        <w:t xml:space="preserve">That I/We do hereby confirm that all the information given in this tender is accurate, factual and true to the best of our knowledge. </w:t>
      </w:r>
    </w:p>
    <w:p w:rsidR="00544895" w:rsidRPr="00FE4539" w:rsidRDefault="00544895" w:rsidP="00544895">
      <w:pPr>
        <w:spacing w:line="288" w:lineRule="auto"/>
        <w:ind w:left="720" w:hanging="720"/>
        <w:jc w:val="both"/>
        <w:rPr>
          <w:sz w:val="24"/>
          <w:szCs w:val="24"/>
        </w:rPr>
      </w:pPr>
    </w:p>
    <w:p w:rsidR="00544895" w:rsidRPr="00FE4539" w:rsidRDefault="00544895" w:rsidP="00544895">
      <w:pPr>
        <w:spacing w:line="288" w:lineRule="auto"/>
        <w:ind w:left="-90"/>
        <w:jc w:val="both"/>
        <w:rPr>
          <w:sz w:val="24"/>
          <w:szCs w:val="24"/>
        </w:rPr>
      </w:pPr>
      <w:r w:rsidRPr="00FE4539">
        <w:rPr>
          <w:sz w:val="24"/>
          <w:szCs w:val="24"/>
        </w:rPr>
        <w:t>Yours sincerely,</w:t>
      </w:r>
    </w:p>
    <w:p w:rsidR="00544895" w:rsidRPr="00FE4539" w:rsidRDefault="00544895" w:rsidP="00544895">
      <w:pPr>
        <w:spacing w:line="288" w:lineRule="auto"/>
        <w:ind w:left="-90" w:firstLine="90"/>
        <w:jc w:val="both"/>
        <w:rPr>
          <w:sz w:val="24"/>
          <w:szCs w:val="24"/>
        </w:rPr>
      </w:pPr>
      <w:r w:rsidRPr="00FE4539">
        <w:rPr>
          <w:sz w:val="24"/>
          <w:szCs w:val="24"/>
        </w:rPr>
        <w:t>_____________________</w:t>
      </w:r>
    </w:p>
    <w:p w:rsidR="00544895" w:rsidRPr="00FE4539" w:rsidRDefault="00544895" w:rsidP="00544895">
      <w:pPr>
        <w:spacing w:line="288" w:lineRule="auto"/>
        <w:ind w:left="-90" w:firstLine="90"/>
        <w:jc w:val="both"/>
        <w:rPr>
          <w:sz w:val="24"/>
          <w:szCs w:val="24"/>
        </w:rPr>
      </w:pPr>
      <w:r w:rsidRPr="00FE4539">
        <w:rPr>
          <w:sz w:val="24"/>
          <w:szCs w:val="24"/>
        </w:rPr>
        <w:t>Name of Tenderer</w:t>
      </w:r>
    </w:p>
    <w:p w:rsidR="00544895" w:rsidRPr="00FE4539" w:rsidRDefault="00544895" w:rsidP="00544895">
      <w:pPr>
        <w:spacing w:line="288" w:lineRule="auto"/>
        <w:ind w:left="-90" w:firstLine="90"/>
        <w:jc w:val="both"/>
        <w:rPr>
          <w:sz w:val="24"/>
          <w:szCs w:val="24"/>
        </w:rPr>
      </w:pPr>
      <w:r w:rsidRPr="00FE4539">
        <w:rPr>
          <w:sz w:val="24"/>
          <w:szCs w:val="24"/>
        </w:rPr>
        <w:t>___________________________________</w:t>
      </w:r>
    </w:p>
    <w:p w:rsidR="00544895" w:rsidRPr="00FE4539" w:rsidRDefault="00544895" w:rsidP="00544895">
      <w:pPr>
        <w:spacing w:line="288" w:lineRule="auto"/>
        <w:ind w:left="-90" w:firstLine="90"/>
        <w:jc w:val="both"/>
        <w:rPr>
          <w:sz w:val="24"/>
          <w:szCs w:val="24"/>
        </w:rPr>
      </w:pPr>
      <w:r w:rsidRPr="00FE4539">
        <w:rPr>
          <w:sz w:val="24"/>
          <w:szCs w:val="24"/>
        </w:rPr>
        <w:t>Signature of duly authorised person signing the Tender</w:t>
      </w:r>
    </w:p>
    <w:p w:rsidR="00544895" w:rsidRPr="00FE4539" w:rsidRDefault="00544895" w:rsidP="00544895">
      <w:pPr>
        <w:spacing w:line="288" w:lineRule="auto"/>
        <w:ind w:left="-90" w:firstLine="90"/>
        <w:jc w:val="both"/>
        <w:rPr>
          <w:sz w:val="24"/>
          <w:szCs w:val="24"/>
        </w:rPr>
      </w:pPr>
      <w:r w:rsidRPr="00FE4539">
        <w:rPr>
          <w:sz w:val="24"/>
          <w:szCs w:val="24"/>
        </w:rPr>
        <w:t>__________________________________</w:t>
      </w:r>
    </w:p>
    <w:p w:rsidR="00544895" w:rsidRPr="00FE4539" w:rsidRDefault="00544895" w:rsidP="00544895">
      <w:pPr>
        <w:spacing w:line="288" w:lineRule="auto"/>
        <w:ind w:left="-90" w:firstLine="90"/>
        <w:jc w:val="both"/>
        <w:rPr>
          <w:sz w:val="24"/>
          <w:szCs w:val="24"/>
        </w:rPr>
      </w:pPr>
      <w:r w:rsidRPr="00FE4539">
        <w:rPr>
          <w:sz w:val="24"/>
          <w:szCs w:val="24"/>
        </w:rPr>
        <w:t>Name and Capacity of duly authorised person signing the Tender</w:t>
      </w:r>
    </w:p>
    <w:p w:rsidR="00544895" w:rsidRPr="00FE4539" w:rsidRDefault="00544895" w:rsidP="00544895">
      <w:pPr>
        <w:spacing w:line="288" w:lineRule="auto"/>
        <w:ind w:left="-90" w:firstLine="90"/>
        <w:jc w:val="both"/>
        <w:rPr>
          <w:sz w:val="24"/>
          <w:szCs w:val="24"/>
        </w:rPr>
      </w:pPr>
    </w:p>
    <w:p w:rsidR="00544895" w:rsidRPr="00FE4539" w:rsidRDefault="00544895" w:rsidP="00544895">
      <w:pPr>
        <w:spacing w:line="288" w:lineRule="auto"/>
        <w:ind w:left="-90" w:firstLine="90"/>
        <w:jc w:val="both"/>
        <w:rPr>
          <w:sz w:val="24"/>
          <w:szCs w:val="24"/>
        </w:rPr>
      </w:pPr>
      <w:r w:rsidRPr="00FE4539">
        <w:rPr>
          <w:sz w:val="24"/>
          <w:szCs w:val="24"/>
        </w:rPr>
        <w:t>__________________________________</w:t>
      </w:r>
    </w:p>
    <w:p w:rsidR="00544895" w:rsidRPr="00FE4539" w:rsidRDefault="00544895" w:rsidP="00544895">
      <w:pPr>
        <w:spacing w:line="288" w:lineRule="auto"/>
        <w:jc w:val="both"/>
        <w:rPr>
          <w:sz w:val="24"/>
          <w:szCs w:val="24"/>
        </w:rPr>
      </w:pPr>
      <w:r w:rsidRPr="00FE4539">
        <w:rPr>
          <w:sz w:val="24"/>
          <w:szCs w:val="24"/>
        </w:rPr>
        <w:t xml:space="preserve">Stamp or Seal of Tenderer  </w:t>
      </w:r>
    </w:p>
    <w:p w:rsidR="00750BBD" w:rsidRPr="00B4113B" w:rsidRDefault="00750BBD" w:rsidP="00B4113B">
      <w:pPr>
        <w:pStyle w:val="h"/>
        <w:spacing w:line="288" w:lineRule="auto"/>
        <w:rPr>
          <w:szCs w:val="24"/>
        </w:rPr>
      </w:pPr>
    </w:p>
    <w:p w:rsidR="00750BBD" w:rsidRDefault="00750BBD" w:rsidP="00B4113B">
      <w:pPr>
        <w:pStyle w:val="h"/>
        <w:spacing w:line="288" w:lineRule="auto"/>
        <w:rPr>
          <w:szCs w:val="24"/>
        </w:rPr>
      </w:pPr>
    </w:p>
    <w:p w:rsidR="008A3855" w:rsidRDefault="008A3855" w:rsidP="00B4113B">
      <w:pPr>
        <w:pStyle w:val="h"/>
        <w:spacing w:line="288" w:lineRule="auto"/>
        <w:rPr>
          <w:szCs w:val="24"/>
        </w:rPr>
      </w:pPr>
    </w:p>
    <w:p w:rsidR="00715147" w:rsidRPr="00FE4539" w:rsidRDefault="00715147" w:rsidP="00715147">
      <w:pPr>
        <w:pStyle w:val="BodyText"/>
        <w:spacing w:line="288" w:lineRule="auto"/>
        <w:jc w:val="center"/>
        <w:rPr>
          <w:b/>
          <w:bCs/>
          <w:szCs w:val="24"/>
        </w:rPr>
      </w:pPr>
      <w:r w:rsidRPr="00FE4539">
        <w:rPr>
          <w:b/>
          <w:bCs/>
          <w:szCs w:val="24"/>
        </w:rPr>
        <w:lastRenderedPageBreak/>
        <w:t xml:space="preserve">SECTION </w:t>
      </w:r>
      <w:r w:rsidR="006F1A43">
        <w:rPr>
          <w:b/>
          <w:bCs/>
          <w:szCs w:val="24"/>
        </w:rPr>
        <w:t>IX</w:t>
      </w:r>
      <w:r w:rsidRPr="00FE4539">
        <w:rPr>
          <w:b/>
          <w:bCs/>
          <w:szCs w:val="24"/>
        </w:rPr>
        <w:t xml:space="preserve"> - MANUFACTURER’S AUTHORIZATION FORM</w:t>
      </w:r>
    </w:p>
    <w:p w:rsidR="00715147" w:rsidRPr="00FE4539" w:rsidRDefault="00715147" w:rsidP="00715147">
      <w:pPr>
        <w:pStyle w:val="BodyText"/>
        <w:spacing w:line="288" w:lineRule="auto"/>
        <w:rPr>
          <w:b/>
          <w:bCs/>
          <w:szCs w:val="24"/>
          <w:u w:val="none"/>
        </w:rPr>
      </w:pPr>
    </w:p>
    <w:p w:rsidR="00715147" w:rsidRPr="00FE4539" w:rsidRDefault="00715147" w:rsidP="00715147">
      <w:pPr>
        <w:pStyle w:val="BodyText"/>
        <w:spacing w:line="288" w:lineRule="auto"/>
        <w:rPr>
          <w:b/>
          <w:bCs/>
          <w:szCs w:val="24"/>
          <w:u w:val="none"/>
        </w:rPr>
      </w:pPr>
      <w:r w:rsidRPr="00FE4539">
        <w:rPr>
          <w:b/>
          <w:bCs/>
          <w:szCs w:val="24"/>
          <w:u w:val="none"/>
        </w:rPr>
        <w:t>(To Be Submitted On Manufacturer’s</w:t>
      </w:r>
      <w:r w:rsidRPr="00FE4539">
        <w:rPr>
          <w:szCs w:val="24"/>
          <w:u w:val="none"/>
        </w:rPr>
        <w:t xml:space="preserve"> </w:t>
      </w:r>
      <w:r w:rsidRPr="00FE4539">
        <w:rPr>
          <w:b/>
          <w:bCs/>
          <w:szCs w:val="24"/>
          <w:u w:val="none"/>
        </w:rPr>
        <w:t>Letterhead)</w:t>
      </w:r>
    </w:p>
    <w:p w:rsidR="00715147" w:rsidRPr="00FE4539" w:rsidRDefault="00715147" w:rsidP="00715147">
      <w:pPr>
        <w:spacing w:line="288" w:lineRule="auto"/>
        <w:jc w:val="both"/>
        <w:rPr>
          <w:b/>
          <w:sz w:val="24"/>
          <w:szCs w:val="24"/>
        </w:rPr>
      </w:pPr>
    </w:p>
    <w:p w:rsidR="00715147" w:rsidRPr="00FE4539" w:rsidRDefault="00715147" w:rsidP="00715147">
      <w:pPr>
        <w:spacing w:line="288" w:lineRule="auto"/>
        <w:jc w:val="both"/>
        <w:rPr>
          <w:b/>
          <w:sz w:val="24"/>
          <w:szCs w:val="24"/>
        </w:rPr>
      </w:pPr>
      <w:r w:rsidRPr="00FE4539">
        <w:rPr>
          <w:b/>
          <w:sz w:val="24"/>
          <w:szCs w:val="24"/>
        </w:rPr>
        <w:t>To:</w:t>
      </w:r>
    </w:p>
    <w:p w:rsidR="00715147" w:rsidRPr="00FE4539" w:rsidRDefault="00715147" w:rsidP="00715147">
      <w:pPr>
        <w:pStyle w:val="BodyText3"/>
        <w:spacing w:line="288" w:lineRule="auto"/>
        <w:jc w:val="both"/>
        <w:rPr>
          <w:szCs w:val="24"/>
          <w:u w:val="none"/>
        </w:rPr>
      </w:pPr>
      <w:r w:rsidRPr="00FE4539">
        <w:rPr>
          <w:szCs w:val="24"/>
          <w:u w:val="none"/>
        </w:rPr>
        <w:t xml:space="preserve">The Kenya Power &amp; Lighting Company Limited, </w:t>
      </w:r>
    </w:p>
    <w:p w:rsidR="00715147" w:rsidRPr="00FE4539" w:rsidRDefault="00715147" w:rsidP="00715147">
      <w:pPr>
        <w:spacing w:line="288" w:lineRule="auto"/>
        <w:jc w:val="both"/>
        <w:rPr>
          <w:sz w:val="24"/>
          <w:szCs w:val="24"/>
        </w:rPr>
      </w:pPr>
      <w:r w:rsidRPr="00FE4539">
        <w:rPr>
          <w:sz w:val="24"/>
          <w:szCs w:val="24"/>
        </w:rPr>
        <w:t>Stima Plaza, Kolobot Road, Parklands,</w:t>
      </w:r>
    </w:p>
    <w:p w:rsidR="00715147" w:rsidRPr="00FE4539" w:rsidRDefault="00715147" w:rsidP="00715147">
      <w:pPr>
        <w:spacing w:line="288" w:lineRule="auto"/>
        <w:jc w:val="both"/>
        <w:rPr>
          <w:sz w:val="24"/>
          <w:szCs w:val="24"/>
        </w:rPr>
      </w:pPr>
      <w:r w:rsidRPr="00FE4539">
        <w:rPr>
          <w:sz w:val="24"/>
          <w:szCs w:val="24"/>
        </w:rPr>
        <w:t>P.O Box 30099 – 00100,</w:t>
      </w:r>
    </w:p>
    <w:p w:rsidR="00715147" w:rsidRPr="00FE4539" w:rsidRDefault="00715147" w:rsidP="00715147">
      <w:pPr>
        <w:spacing w:line="288" w:lineRule="auto"/>
        <w:jc w:val="both"/>
        <w:rPr>
          <w:sz w:val="24"/>
          <w:szCs w:val="24"/>
          <w:u w:val="single"/>
        </w:rPr>
      </w:pPr>
      <w:r w:rsidRPr="00FE4539">
        <w:rPr>
          <w:sz w:val="24"/>
          <w:szCs w:val="24"/>
          <w:u w:val="single"/>
        </w:rPr>
        <w:t>Nairobi, Kenya.</w:t>
      </w:r>
    </w:p>
    <w:p w:rsidR="00715147" w:rsidRPr="00FE4539" w:rsidRDefault="00715147" w:rsidP="00715147">
      <w:pPr>
        <w:pStyle w:val="BodyText"/>
        <w:spacing w:line="288" w:lineRule="auto"/>
        <w:rPr>
          <w:szCs w:val="24"/>
          <w:u w:val="none"/>
        </w:rPr>
      </w:pPr>
    </w:p>
    <w:p w:rsidR="00715147" w:rsidRPr="00FE4539" w:rsidRDefault="00715147" w:rsidP="00715147">
      <w:pPr>
        <w:pStyle w:val="BodyText"/>
        <w:spacing w:line="288" w:lineRule="auto"/>
        <w:rPr>
          <w:szCs w:val="24"/>
          <w:u w:val="none"/>
        </w:rPr>
      </w:pPr>
      <w:r w:rsidRPr="00FE4539">
        <w:rPr>
          <w:b/>
          <w:bCs/>
          <w:szCs w:val="24"/>
          <w:u w:val="none"/>
        </w:rPr>
        <w:t>WHEREAS WE</w:t>
      </w:r>
      <w:r w:rsidRPr="00FE4539">
        <w:rPr>
          <w:szCs w:val="24"/>
          <w:u w:val="none"/>
        </w:rPr>
        <w:t xml:space="preserve"> ……………………………(</w:t>
      </w:r>
      <w:r w:rsidRPr="00FE4539">
        <w:rPr>
          <w:i/>
          <w:iCs/>
          <w:szCs w:val="24"/>
          <w:u w:val="none"/>
        </w:rPr>
        <w:t>name of the</w:t>
      </w:r>
      <w:r w:rsidRPr="00FE4539">
        <w:rPr>
          <w:szCs w:val="24"/>
          <w:u w:val="none"/>
        </w:rPr>
        <w:t xml:space="preserve"> </w:t>
      </w:r>
      <w:r w:rsidRPr="00FE4539">
        <w:rPr>
          <w:i/>
          <w:iCs/>
          <w:szCs w:val="24"/>
          <w:u w:val="none"/>
        </w:rPr>
        <w:t>manufacturer</w:t>
      </w:r>
      <w:r w:rsidRPr="00FE4539">
        <w:rPr>
          <w:szCs w:val="24"/>
          <w:u w:val="none"/>
        </w:rPr>
        <w:t>) who are established and reputable manufacturers of …………………………</w:t>
      </w:r>
    </w:p>
    <w:p w:rsidR="00715147" w:rsidRPr="00FE4539" w:rsidRDefault="00715147" w:rsidP="00715147">
      <w:pPr>
        <w:pStyle w:val="BodyText"/>
        <w:spacing w:line="288" w:lineRule="auto"/>
        <w:rPr>
          <w:szCs w:val="24"/>
          <w:u w:val="none"/>
        </w:rPr>
      </w:pPr>
      <w:r w:rsidRPr="00FE4539">
        <w:rPr>
          <w:szCs w:val="24"/>
          <w:u w:val="none"/>
        </w:rPr>
        <w:t>(</w:t>
      </w:r>
      <w:r w:rsidRPr="00FE4539">
        <w:rPr>
          <w:i/>
          <w:iCs/>
          <w:szCs w:val="24"/>
          <w:u w:val="none"/>
        </w:rPr>
        <w:t>name and description of the goods</w:t>
      </w:r>
      <w:r w:rsidRPr="00FE4539">
        <w:rPr>
          <w:szCs w:val="24"/>
          <w:u w:val="none"/>
        </w:rPr>
        <w:t xml:space="preserve">) having factories at </w:t>
      </w:r>
      <w:r w:rsidRPr="00FE4539">
        <w:rPr>
          <w:i/>
          <w:iCs/>
          <w:szCs w:val="24"/>
          <w:u w:val="none"/>
        </w:rPr>
        <w:t xml:space="preserve">……………(full address and physical location of factory(ies) where goods to be supplied are manufactured) </w:t>
      </w:r>
      <w:r w:rsidRPr="00FE4539">
        <w:rPr>
          <w:szCs w:val="24"/>
          <w:u w:val="none"/>
        </w:rPr>
        <w:t>do hereby confirm that ………………………………………</w:t>
      </w:r>
    </w:p>
    <w:p w:rsidR="00715147" w:rsidRPr="00FE4539" w:rsidRDefault="00715147" w:rsidP="00715147">
      <w:pPr>
        <w:pStyle w:val="BodyText"/>
        <w:spacing w:line="288" w:lineRule="auto"/>
        <w:rPr>
          <w:szCs w:val="24"/>
          <w:u w:val="none"/>
        </w:rPr>
      </w:pPr>
      <w:r w:rsidRPr="00FE4539">
        <w:rPr>
          <w:szCs w:val="24"/>
          <w:u w:val="none"/>
        </w:rPr>
        <w:t>(</w:t>
      </w:r>
      <w:r w:rsidRPr="00FE4539">
        <w:rPr>
          <w:i/>
          <w:iCs/>
          <w:szCs w:val="24"/>
          <w:u w:val="none"/>
        </w:rPr>
        <w:t>name and address of Supplier</w:t>
      </w:r>
      <w:r w:rsidRPr="00FE4539">
        <w:rPr>
          <w:szCs w:val="24"/>
          <w:u w:val="none"/>
        </w:rPr>
        <w:t>) is authorized by us to transact in the goods required against your Tender ……………………………… (</w:t>
      </w:r>
      <w:r w:rsidRPr="00FE4539">
        <w:rPr>
          <w:i/>
          <w:iCs/>
          <w:szCs w:val="24"/>
          <w:u w:val="none"/>
        </w:rPr>
        <w:t>insert reference number and name of the Tender</w:t>
      </w:r>
      <w:r w:rsidRPr="00FE4539">
        <w:rPr>
          <w:szCs w:val="24"/>
          <w:u w:val="none"/>
        </w:rPr>
        <w:t>) in respect of the above goods manufactured by us.</w:t>
      </w:r>
    </w:p>
    <w:p w:rsidR="00715147" w:rsidRPr="00FE4539" w:rsidRDefault="00715147" w:rsidP="00715147">
      <w:pPr>
        <w:pStyle w:val="BodyText"/>
        <w:spacing w:line="288" w:lineRule="auto"/>
        <w:rPr>
          <w:szCs w:val="24"/>
          <w:u w:val="none"/>
        </w:rPr>
      </w:pPr>
    </w:p>
    <w:p w:rsidR="00715147" w:rsidRPr="00FE4539" w:rsidRDefault="00715147" w:rsidP="00715147">
      <w:pPr>
        <w:pStyle w:val="BodyText"/>
        <w:spacing w:line="288" w:lineRule="auto"/>
        <w:rPr>
          <w:b/>
          <w:bCs/>
          <w:szCs w:val="24"/>
          <w:u w:val="none"/>
        </w:rPr>
      </w:pPr>
    </w:p>
    <w:p w:rsidR="00715147" w:rsidRPr="00FE4539" w:rsidRDefault="00715147" w:rsidP="00715147">
      <w:pPr>
        <w:pStyle w:val="BodyText"/>
        <w:spacing w:line="288" w:lineRule="auto"/>
        <w:rPr>
          <w:szCs w:val="24"/>
          <w:u w:val="none"/>
        </w:rPr>
      </w:pPr>
      <w:r w:rsidRPr="00FE4539">
        <w:rPr>
          <w:szCs w:val="24"/>
          <w:u w:val="none"/>
        </w:rPr>
        <w:t>DATED THIS…………….. DAY OF……………………………….20……</w:t>
      </w:r>
    </w:p>
    <w:p w:rsidR="00715147" w:rsidRPr="00FE4539" w:rsidRDefault="00715147" w:rsidP="00715147">
      <w:pPr>
        <w:pStyle w:val="BodyText"/>
        <w:spacing w:line="288" w:lineRule="auto"/>
        <w:rPr>
          <w:szCs w:val="24"/>
          <w:u w:val="none"/>
        </w:rPr>
      </w:pPr>
    </w:p>
    <w:p w:rsidR="00715147" w:rsidRPr="00FE4539" w:rsidRDefault="00715147" w:rsidP="00715147">
      <w:pPr>
        <w:spacing w:line="288" w:lineRule="auto"/>
        <w:ind w:left="-90" w:firstLine="90"/>
        <w:jc w:val="both"/>
        <w:rPr>
          <w:sz w:val="24"/>
          <w:szCs w:val="24"/>
        </w:rPr>
      </w:pPr>
      <w:r w:rsidRPr="00FE4539">
        <w:rPr>
          <w:sz w:val="24"/>
          <w:szCs w:val="24"/>
        </w:rPr>
        <w:t>___________________________________</w:t>
      </w:r>
    </w:p>
    <w:p w:rsidR="00715147" w:rsidRPr="00FE4539" w:rsidRDefault="00715147" w:rsidP="00715147">
      <w:pPr>
        <w:spacing w:line="288" w:lineRule="auto"/>
        <w:ind w:left="-90" w:firstLine="90"/>
        <w:jc w:val="both"/>
        <w:rPr>
          <w:sz w:val="24"/>
          <w:szCs w:val="24"/>
        </w:rPr>
      </w:pPr>
      <w:r w:rsidRPr="00FE4539">
        <w:rPr>
          <w:sz w:val="24"/>
          <w:szCs w:val="24"/>
        </w:rPr>
        <w:t xml:space="preserve">Signature of duly authorised person for and on behalf of the Manufacturer. </w:t>
      </w:r>
    </w:p>
    <w:p w:rsidR="00715147" w:rsidRPr="00FE4539" w:rsidRDefault="00715147" w:rsidP="00715147">
      <w:pPr>
        <w:spacing w:line="288" w:lineRule="auto"/>
        <w:ind w:left="-90" w:firstLine="90"/>
        <w:jc w:val="both"/>
        <w:rPr>
          <w:sz w:val="24"/>
          <w:szCs w:val="24"/>
        </w:rPr>
      </w:pPr>
    </w:p>
    <w:p w:rsidR="00715147" w:rsidRPr="00FE4539" w:rsidRDefault="00715147" w:rsidP="00715147">
      <w:pPr>
        <w:spacing w:line="288" w:lineRule="auto"/>
        <w:ind w:left="-90" w:firstLine="90"/>
        <w:jc w:val="both"/>
        <w:rPr>
          <w:sz w:val="24"/>
          <w:szCs w:val="24"/>
        </w:rPr>
      </w:pPr>
      <w:r w:rsidRPr="00FE4539">
        <w:rPr>
          <w:sz w:val="24"/>
          <w:szCs w:val="24"/>
        </w:rPr>
        <w:t>__________________________________</w:t>
      </w:r>
    </w:p>
    <w:p w:rsidR="00715147" w:rsidRPr="00FE4539" w:rsidRDefault="00715147" w:rsidP="00715147">
      <w:pPr>
        <w:spacing w:line="288" w:lineRule="auto"/>
        <w:jc w:val="both"/>
        <w:rPr>
          <w:sz w:val="24"/>
          <w:szCs w:val="24"/>
        </w:rPr>
      </w:pPr>
      <w:r w:rsidRPr="00FE4539">
        <w:rPr>
          <w:sz w:val="24"/>
          <w:szCs w:val="24"/>
        </w:rPr>
        <w:t>Name and Capacity of duly authorised person signing on behalf of the Manufacturer</w:t>
      </w:r>
    </w:p>
    <w:p w:rsidR="00715147" w:rsidRPr="00FE4539" w:rsidRDefault="00715147" w:rsidP="00715147">
      <w:pPr>
        <w:pStyle w:val="BodyText"/>
        <w:spacing w:line="288" w:lineRule="auto"/>
        <w:rPr>
          <w:b/>
          <w:bCs/>
          <w:szCs w:val="24"/>
          <w:u w:val="none"/>
        </w:rPr>
      </w:pPr>
    </w:p>
    <w:p w:rsidR="00715147" w:rsidRPr="00FE4539" w:rsidRDefault="00715147" w:rsidP="00715147">
      <w:pPr>
        <w:pStyle w:val="BodyText"/>
        <w:spacing w:line="288" w:lineRule="auto"/>
        <w:rPr>
          <w:b/>
          <w:bCs/>
          <w:szCs w:val="24"/>
          <w:u w:val="none"/>
        </w:rPr>
      </w:pPr>
    </w:p>
    <w:p w:rsidR="00715147" w:rsidRPr="00FE4539" w:rsidRDefault="00715147" w:rsidP="00715147">
      <w:pPr>
        <w:pStyle w:val="BodyText"/>
        <w:spacing w:line="288" w:lineRule="auto"/>
        <w:rPr>
          <w:b/>
          <w:bCs/>
          <w:szCs w:val="24"/>
          <w:u w:val="none"/>
        </w:rPr>
      </w:pPr>
    </w:p>
    <w:p w:rsidR="00715147" w:rsidRPr="00FE4539" w:rsidRDefault="00715147" w:rsidP="00715147">
      <w:pPr>
        <w:pStyle w:val="BodyText"/>
        <w:spacing w:line="288" w:lineRule="auto"/>
        <w:rPr>
          <w:b/>
          <w:bCs/>
          <w:szCs w:val="24"/>
        </w:rPr>
      </w:pPr>
      <w:r w:rsidRPr="00FE4539">
        <w:rPr>
          <w:b/>
          <w:bCs/>
          <w:szCs w:val="24"/>
        </w:rPr>
        <w:t>NOTES TO TENDERERS AND MANUFACTURERS</w:t>
      </w:r>
    </w:p>
    <w:p w:rsidR="00715147" w:rsidRPr="00FE4539" w:rsidRDefault="00715147" w:rsidP="00715147">
      <w:pPr>
        <w:pStyle w:val="BodyText"/>
        <w:spacing w:line="288" w:lineRule="auto"/>
        <w:rPr>
          <w:szCs w:val="24"/>
          <w:u w:val="none"/>
        </w:rPr>
      </w:pPr>
    </w:p>
    <w:p w:rsidR="00715147" w:rsidRPr="00FE4539" w:rsidRDefault="00715147" w:rsidP="00715147">
      <w:pPr>
        <w:pStyle w:val="BodyText"/>
        <w:spacing w:line="288" w:lineRule="auto"/>
        <w:rPr>
          <w:i/>
          <w:iCs/>
          <w:szCs w:val="24"/>
        </w:rPr>
      </w:pPr>
      <w:r w:rsidRPr="00FE4539">
        <w:rPr>
          <w:i/>
          <w:iCs/>
          <w:szCs w:val="24"/>
          <w:u w:val="none"/>
        </w:rPr>
        <w:t>Only a competent person in the service of the Manufacturer should sign this letter of authority.</w:t>
      </w: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12452A" w:rsidRPr="00B4113B" w:rsidRDefault="0012452A" w:rsidP="00B4113B">
      <w:pPr>
        <w:pStyle w:val="BodyText3"/>
        <w:spacing w:line="288" w:lineRule="auto"/>
        <w:jc w:val="center"/>
        <w:rPr>
          <w:b/>
          <w:bCs/>
          <w:szCs w:val="24"/>
        </w:rPr>
      </w:pPr>
      <w:r w:rsidRPr="00B4113B">
        <w:rPr>
          <w:b/>
          <w:bCs/>
          <w:szCs w:val="24"/>
        </w:rPr>
        <w:lastRenderedPageBreak/>
        <w:t>X - THE TECHNICAL SPECIFICATIONS</w:t>
      </w:r>
    </w:p>
    <w:p w:rsidR="0012452A" w:rsidRPr="00B4113B" w:rsidRDefault="0012452A" w:rsidP="00B4113B">
      <w:pPr>
        <w:pStyle w:val="BodyText3"/>
        <w:spacing w:line="288" w:lineRule="auto"/>
        <w:jc w:val="both"/>
        <w:rPr>
          <w:b/>
          <w:bCs/>
          <w:szCs w:val="24"/>
        </w:rPr>
      </w:pPr>
    </w:p>
    <w:p w:rsidR="0012452A" w:rsidRPr="00B4113B" w:rsidRDefault="0012452A" w:rsidP="00B4113B">
      <w:pPr>
        <w:pStyle w:val="BodyText3"/>
        <w:spacing w:line="288" w:lineRule="auto"/>
        <w:jc w:val="both"/>
        <w:rPr>
          <w:szCs w:val="24"/>
          <w:u w:val="none"/>
        </w:rPr>
      </w:pPr>
      <w:r w:rsidRPr="00B4113B">
        <w:rPr>
          <w:szCs w:val="24"/>
          <w:u w:val="none"/>
        </w:rPr>
        <w:t xml:space="preserve">Technical specifications describe the basic requirements for goods. In addition to the information and documentation in the </w:t>
      </w:r>
      <w:r w:rsidR="00F11990" w:rsidRPr="00B4113B">
        <w:rPr>
          <w:szCs w:val="24"/>
          <w:u w:val="none"/>
        </w:rPr>
        <w:t xml:space="preserve">Prequalification </w:t>
      </w:r>
      <w:r w:rsidR="008B0EA4" w:rsidRPr="00B4113B">
        <w:rPr>
          <w:szCs w:val="24"/>
          <w:u w:val="none"/>
        </w:rPr>
        <w:t>d</w:t>
      </w:r>
      <w:r w:rsidRPr="00B4113B">
        <w:rPr>
          <w:szCs w:val="24"/>
          <w:u w:val="none"/>
        </w:rPr>
        <w:t xml:space="preserve">ocument regarding the technical aspects of this tender, all </w:t>
      </w:r>
      <w:r w:rsidR="00CC6AEC" w:rsidRPr="00B4113B">
        <w:rPr>
          <w:szCs w:val="24"/>
          <w:u w:val="none"/>
        </w:rPr>
        <w:t>Candidates</w:t>
      </w:r>
      <w:r w:rsidRPr="00B4113B">
        <w:rPr>
          <w:szCs w:val="24"/>
          <w:u w:val="none"/>
        </w:rPr>
        <w:t xml:space="preserve"> shall comply with the following -  </w:t>
      </w:r>
    </w:p>
    <w:p w:rsidR="0012452A" w:rsidRDefault="0012452A" w:rsidP="00B4113B">
      <w:pPr>
        <w:pStyle w:val="BodyText3"/>
        <w:spacing w:line="288" w:lineRule="auto"/>
        <w:jc w:val="both"/>
        <w:rPr>
          <w:szCs w:val="24"/>
          <w:u w:val="none"/>
        </w:rPr>
      </w:pPr>
    </w:p>
    <w:p w:rsidR="004B42E7" w:rsidRDefault="004B42E7" w:rsidP="004B42E7">
      <w:pPr>
        <w:pStyle w:val="BodyText3"/>
        <w:spacing w:line="288" w:lineRule="auto"/>
        <w:jc w:val="both"/>
        <w:rPr>
          <w:b/>
          <w:szCs w:val="24"/>
        </w:rPr>
      </w:pPr>
      <w:r w:rsidRPr="009C25C2">
        <w:rPr>
          <w:b/>
          <w:szCs w:val="24"/>
        </w:rPr>
        <w:t>*Note:</w:t>
      </w:r>
    </w:p>
    <w:p w:rsidR="004B42E7" w:rsidRDefault="004B42E7" w:rsidP="004B42E7">
      <w:pPr>
        <w:pStyle w:val="BodyText3"/>
        <w:spacing w:line="288" w:lineRule="auto"/>
        <w:jc w:val="both"/>
        <w:rPr>
          <w:b/>
          <w:szCs w:val="24"/>
        </w:rPr>
      </w:pPr>
    </w:p>
    <w:p w:rsidR="004B42E7" w:rsidRPr="009C25C2" w:rsidRDefault="004B42E7" w:rsidP="004B42E7">
      <w:pPr>
        <w:pStyle w:val="BodyText3"/>
        <w:spacing w:line="288" w:lineRule="auto"/>
        <w:jc w:val="both"/>
        <w:rPr>
          <w:szCs w:val="24"/>
          <w:u w:val="none"/>
        </w:rPr>
      </w:pPr>
      <w:r>
        <w:rPr>
          <w:szCs w:val="24"/>
          <w:u w:val="none"/>
        </w:rPr>
        <w:t>Technical specificatio</w:t>
      </w:r>
      <w:r w:rsidR="001B5468">
        <w:rPr>
          <w:szCs w:val="24"/>
          <w:u w:val="none"/>
        </w:rPr>
        <w:t>ns of the Cables, Conductors,</w:t>
      </w:r>
      <w:r>
        <w:rPr>
          <w:szCs w:val="24"/>
          <w:u w:val="none"/>
        </w:rPr>
        <w:t xml:space="preserve"> Line Accessories</w:t>
      </w:r>
      <w:r w:rsidR="001B5468">
        <w:rPr>
          <w:szCs w:val="24"/>
          <w:u w:val="none"/>
        </w:rPr>
        <w:t xml:space="preserve"> and electronic goods materials</w:t>
      </w:r>
      <w:r>
        <w:rPr>
          <w:szCs w:val="24"/>
          <w:u w:val="none"/>
        </w:rPr>
        <w:t xml:space="preserve"> shall be provided during Request for Quotations (RFQ) to the invited bidders who shall have been shortlisted as a result of this tender.</w:t>
      </w:r>
    </w:p>
    <w:p w:rsidR="004B42E7" w:rsidRPr="00B4113B" w:rsidRDefault="004B42E7" w:rsidP="00B4113B">
      <w:pPr>
        <w:pStyle w:val="BodyText3"/>
        <w:spacing w:line="288" w:lineRule="auto"/>
        <w:jc w:val="both"/>
        <w:rPr>
          <w:szCs w:val="24"/>
          <w:u w:val="none"/>
        </w:rPr>
      </w:pPr>
    </w:p>
    <w:sectPr w:rsidR="004B42E7" w:rsidRPr="00B4113B">
      <w:headerReference w:type="even" r:id="rId16"/>
      <w:headerReference w:type="default" r:id="rId17"/>
      <w:footerReference w:type="default" r:id="rId18"/>
      <w:pgSz w:w="12240" w:h="15840" w:code="1"/>
      <w:pgMar w:top="864" w:right="1800" w:bottom="720" w:left="171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426" w:rsidRDefault="00572426">
      <w:r>
        <w:separator/>
      </w:r>
    </w:p>
  </w:endnote>
  <w:endnote w:type="continuationSeparator" w:id="0">
    <w:p w:rsidR="00572426" w:rsidRDefault="0057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E4D" w:rsidRDefault="003B2E4D" w:rsidP="00865049">
    <w:pPr>
      <w:pStyle w:val="Footer"/>
      <w:jc w:val="center"/>
    </w:pPr>
    <w:r>
      <w:rPr>
        <w:i/>
        <w:iCs/>
        <w:color w:val="808080"/>
        <w:sz w:val="22"/>
      </w:rPr>
      <w:t>PRE- QUALIFICATION TENDER DOCUMENT FOR GOODS - BY AND FOR THE KENYA POWER &amp; LIGHTING COMPANY LIMITED – 4</w:t>
    </w:r>
    <w:r w:rsidRPr="0071144D">
      <w:rPr>
        <w:i/>
        <w:iCs/>
        <w:color w:val="808080"/>
        <w:sz w:val="22"/>
        <w:vertAlign w:val="superscript"/>
      </w:rPr>
      <w:t>TH</w:t>
    </w:r>
    <w:r>
      <w:rPr>
        <w:i/>
        <w:iCs/>
        <w:color w:val="808080"/>
        <w:sz w:val="22"/>
      </w:rPr>
      <w:t xml:space="preserve"> EDITION MAY,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426" w:rsidRDefault="00572426">
      <w:r>
        <w:separator/>
      </w:r>
    </w:p>
  </w:footnote>
  <w:footnote w:type="continuationSeparator" w:id="0">
    <w:p w:rsidR="00572426" w:rsidRDefault="00572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E4D" w:rsidRDefault="003B2E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2E4D" w:rsidRDefault="003B2E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E4D" w:rsidRPr="00B362D2" w:rsidRDefault="003B2E4D">
    <w:pPr>
      <w:pStyle w:val="Header"/>
      <w:jc w:val="center"/>
      <w:rPr>
        <w:b/>
        <w:sz w:val="22"/>
        <w:szCs w:val="22"/>
      </w:rPr>
    </w:pPr>
    <w:r w:rsidRPr="00B362D2">
      <w:rPr>
        <w:b/>
        <w:sz w:val="22"/>
        <w:szCs w:val="22"/>
      </w:rPr>
      <w:fldChar w:fldCharType="begin"/>
    </w:r>
    <w:r w:rsidRPr="00B362D2">
      <w:rPr>
        <w:b/>
        <w:sz w:val="22"/>
        <w:szCs w:val="22"/>
      </w:rPr>
      <w:instrText xml:space="preserve"> PAGE   \* MERGEFORMAT </w:instrText>
    </w:r>
    <w:r w:rsidRPr="00B362D2">
      <w:rPr>
        <w:b/>
        <w:sz w:val="22"/>
        <w:szCs w:val="22"/>
      </w:rPr>
      <w:fldChar w:fldCharType="separate"/>
    </w:r>
    <w:r w:rsidR="00340DFF">
      <w:rPr>
        <w:b/>
        <w:noProof/>
        <w:sz w:val="22"/>
        <w:szCs w:val="22"/>
      </w:rPr>
      <w:t>30</w:t>
    </w:r>
    <w:r w:rsidRPr="00B362D2">
      <w:rPr>
        <w:b/>
        <w:sz w:val="22"/>
        <w:szCs w:val="22"/>
      </w:rPr>
      <w:fldChar w:fldCharType="end"/>
    </w:r>
  </w:p>
  <w:p w:rsidR="003B2E4D" w:rsidRDefault="003B2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194"/>
    <w:multiLevelType w:val="hybridMultilevel"/>
    <w:tmpl w:val="4B6E12D0"/>
    <w:lvl w:ilvl="0" w:tplc="A6BE3B7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897F47"/>
    <w:multiLevelType w:val="hybridMultilevel"/>
    <w:tmpl w:val="44864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C67D99"/>
    <w:multiLevelType w:val="hybridMultilevel"/>
    <w:tmpl w:val="6C265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13679E"/>
    <w:multiLevelType w:val="hybridMultilevel"/>
    <w:tmpl w:val="0CEE8AE8"/>
    <w:lvl w:ilvl="0" w:tplc="7F1E011E">
      <w:start w:val="1"/>
      <w:numFmt w:val="decimal"/>
      <w:lvlText w:val="%1."/>
      <w:lvlJc w:val="left"/>
      <w:pPr>
        <w:tabs>
          <w:tab w:val="num" w:pos="1080"/>
        </w:tabs>
        <w:ind w:left="1080" w:hanging="720"/>
      </w:pPr>
      <w:rPr>
        <w:rFonts w:hint="default"/>
      </w:rPr>
    </w:lvl>
    <w:lvl w:ilvl="1" w:tplc="4A10BB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5438C8"/>
    <w:multiLevelType w:val="hybridMultilevel"/>
    <w:tmpl w:val="151897F4"/>
    <w:lvl w:ilvl="0" w:tplc="96AA77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8F3196"/>
    <w:multiLevelType w:val="hybridMultilevel"/>
    <w:tmpl w:val="A964DDF2"/>
    <w:lvl w:ilvl="0" w:tplc="CB7E5312">
      <w:start w:val="4"/>
      <w:numFmt w:val="lowerRoman"/>
      <w:lvlText w:val="(%1.)"/>
      <w:lvlJc w:val="left"/>
      <w:pPr>
        <w:tabs>
          <w:tab w:val="num" w:pos="2880"/>
        </w:tabs>
        <w:ind w:left="2880" w:hanging="14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6A15CD8"/>
    <w:multiLevelType w:val="multilevel"/>
    <w:tmpl w:val="458EB024"/>
    <w:lvl w:ilvl="0">
      <w:start w:val="3"/>
      <w:numFmt w:val="decimal"/>
      <w:lvlText w:val="%1"/>
      <w:lvlJc w:val="left"/>
      <w:pPr>
        <w:tabs>
          <w:tab w:val="num" w:pos="900"/>
        </w:tabs>
        <w:ind w:left="900" w:hanging="900"/>
      </w:pPr>
      <w:rPr>
        <w:rFonts w:hint="default"/>
        <w:b/>
      </w:rPr>
    </w:lvl>
    <w:lvl w:ilvl="1">
      <w:start w:val="18"/>
      <w:numFmt w:val="decimal"/>
      <w:lvlText w:val="%1.%2"/>
      <w:lvlJc w:val="left"/>
      <w:pPr>
        <w:tabs>
          <w:tab w:val="num" w:pos="720"/>
        </w:tabs>
        <w:ind w:left="720" w:hanging="900"/>
      </w:pPr>
      <w:rPr>
        <w:rFonts w:hint="default"/>
        <w:b/>
      </w:rPr>
    </w:lvl>
    <w:lvl w:ilvl="2">
      <w:start w:val="1"/>
      <w:numFmt w:val="decimal"/>
      <w:lvlText w:val="%1.%2.%3"/>
      <w:lvlJc w:val="left"/>
      <w:pPr>
        <w:tabs>
          <w:tab w:val="num" w:pos="540"/>
        </w:tabs>
        <w:ind w:left="540" w:hanging="900"/>
      </w:pPr>
      <w:rPr>
        <w:rFonts w:hint="default"/>
        <w:b/>
      </w:rPr>
    </w:lvl>
    <w:lvl w:ilvl="3">
      <w:start w:val="1"/>
      <w:numFmt w:val="decimal"/>
      <w:lvlText w:val="%1.%2.%3.%4"/>
      <w:lvlJc w:val="left"/>
      <w:pPr>
        <w:tabs>
          <w:tab w:val="num" w:pos="360"/>
        </w:tabs>
        <w:ind w:left="360" w:hanging="900"/>
      </w:pPr>
      <w:rPr>
        <w:rFonts w:hint="default"/>
        <w:b/>
      </w:rPr>
    </w:lvl>
    <w:lvl w:ilvl="4">
      <w:start w:val="1"/>
      <w:numFmt w:val="decimal"/>
      <w:lvlText w:val="%1.%2.%3.%4.%5"/>
      <w:lvlJc w:val="left"/>
      <w:pPr>
        <w:tabs>
          <w:tab w:val="num" w:pos="360"/>
        </w:tabs>
        <w:ind w:left="360" w:hanging="1080"/>
      </w:pPr>
      <w:rPr>
        <w:rFonts w:hint="default"/>
        <w:b/>
      </w:rPr>
    </w:lvl>
    <w:lvl w:ilvl="5">
      <w:start w:val="1"/>
      <w:numFmt w:val="decimal"/>
      <w:lvlText w:val="%1.%2.%3.%4.%5.%6"/>
      <w:lvlJc w:val="left"/>
      <w:pPr>
        <w:tabs>
          <w:tab w:val="num" w:pos="180"/>
        </w:tabs>
        <w:ind w:left="180" w:hanging="1080"/>
      </w:pPr>
      <w:rPr>
        <w:rFonts w:hint="default"/>
        <w:b/>
      </w:rPr>
    </w:lvl>
    <w:lvl w:ilvl="6">
      <w:start w:val="1"/>
      <w:numFmt w:val="decimal"/>
      <w:lvlText w:val="%1.%2.%3.%4.%5.%6.%7"/>
      <w:lvlJc w:val="left"/>
      <w:pPr>
        <w:tabs>
          <w:tab w:val="num" w:pos="360"/>
        </w:tabs>
        <w:ind w:left="360" w:hanging="1440"/>
      </w:pPr>
      <w:rPr>
        <w:rFonts w:hint="default"/>
        <w:b/>
      </w:rPr>
    </w:lvl>
    <w:lvl w:ilvl="7">
      <w:start w:val="1"/>
      <w:numFmt w:val="decimal"/>
      <w:lvlText w:val="%1.%2.%3.%4.%5.%6.%7.%8"/>
      <w:lvlJc w:val="left"/>
      <w:pPr>
        <w:tabs>
          <w:tab w:val="num" w:pos="180"/>
        </w:tabs>
        <w:ind w:left="180" w:hanging="1440"/>
      </w:pPr>
      <w:rPr>
        <w:rFonts w:hint="default"/>
        <w:b/>
      </w:rPr>
    </w:lvl>
    <w:lvl w:ilvl="8">
      <w:start w:val="1"/>
      <w:numFmt w:val="decimal"/>
      <w:lvlText w:val="%1.%2.%3.%4.%5.%6.%7.%8.%9"/>
      <w:lvlJc w:val="left"/>
      <w:pPr>
        <w:tabs>
          <w:tab w:val="num" w:pos="360"/>
        </w:tabs>
        <w:ind w:left="360" w:hanging="1800"/>
      </w:pPr>
      <w:rPr>
        <w:rFonts w:hint="default"/>
        <w:b/>
      </w:rPr>
    </w:lvl>
  </w:abstractNum>
  <w:abstractNum w:abstractNumId="7">
    <w:nsid w:val="17695472"/>
    <w:multiLevelType w:val="multilevel"/>
    <w:tmpl w:val="D994C3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7A718E"/>
    <w:multiLevelType w:val="hybridMultilevel"/>
    <w:tmpl w:val="F1C22BF6"/>
    <w:lvl w:ilvl="0" w:tplc="9782F800">
      <w:start w:val="16"/>
      <w:numFmt w:val="decimal"/>
      <w:lvlText w:val="(%1)"/>
      <w:lvlJc w:val="left"/>
      <w:pPr>
        <w:tabs>
          <w:tab w:val="num" w:pos="1440"/>
        </w:tabs>
        <w:ind w:left="1440" w:hanging="720"/>
      </w:pPr>
      <w:rPr>
        <w:rFonts w:hint="default"/>
      </w:rPr>
    </w:lvl>
    <w:lvl w:ilvl="1" w:tplc="E4A4096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5C55C7"/>
    <w:multiLevelType w:val="hybridMultilevel"/>
    <w:tmpl w:val="AFE46982"/>
    <w:lvl w:ilvl="0" w:tplc="74428AC2">
      <w:start w:val="1"/>
      <w:numFmt w:val="lowerLetter"/>
      <w:lvlText w:val="(%1)"/>
      <w:lvlJc w:val="left"/>
      <w:pPr>
        <w:tabs>
          <w:tab w:val="num" w:pos="1080"/>
        </w:tabs>
        <w:ind w:left="1080" w:hanging="720"/>
      </w:pPr>
      <w:rPr>
        <w:rFonts w:hint="default"/>
      </w:rPr>
    </w:lvl>
    <w:lvl w:ilvl="1" w:tplc="247628F8">
      <w:start w:val="1"/>
      <w:numFmt w:val="bullet"/>
      <w:lvlText w:val=""/>
      <w:lvlJc w:val="left"/>
      <w:pPr>
        <w:tabs>
          <w:tab w:val="num" w:pos="1800"/>
        </w:tabs>
        <w:ind w:left="1800" w:hanging="7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D45A32"/>
    <w:multiLevelType w:val="hybridMultilevel"/>
    <w:tmpl w:val="E91A258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263D3065"/>
    <w:multiLevelType w:val="hybridMultilevel"/>
    <w:tmpl w:val="AA16783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2E192AA0"/>
    <w:multiLevelType w:val="multilevel"/>
    <w:tmpl w:val="FB4893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4490F16"/>
    <w:multiLevelType w:val="hybridMultilevel"/>
    <w:tmpl w:val="E51AA71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1E4499"/>
    <w:multiLevelType w:val="multilevel"/>
    <w:tmpl w:val="F03CE5A2"/>
    <w:lvl w:ilvl="0">
      <w:start w:val="1"/>
      <w:numFmt w:val="lowerLetter"/>
      <w:lvlText w:val="%1."/>
      <w:lvlJc w:val="left"/>
      <w:pPr>
        <w:tabs>
          <w:tab w:val="num" w:pos="1440"/>
        </w:tabs>
        <w:ind w:left="1440" w:hanging="360"/>
      </w:pPr>
    </w:lvl>
    <w:lvl w:ilvl="1">
      <w:start w:val="1"/>
      <w:numFmt w:val="lowerRoman"/>
      <w:lvlText w:val="%2."/>
      <w:lvlJc w:val="righ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3E76081A"/>
    <w:multiLevelType w:val="hybridMultilevel"/>
    <w:tmpl w:val="1A602F2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51AA22BC"/>
    <w:multiLevelType w:val="multilevel"/>
    <w:tmpl w:val="8D62932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32736F4"/>
    <w:multiLevelType w:val="hybridMultilevel"/>
    <w:tmpl w:val="382077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EA5CF2"/>
    <w:multiLevelType w:val="hybridMultilevel"/>
    <w:tmpl w:val="F244ADE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57EF3B8F"/>
    <w:multiLevelType w:val="hybridMultilevel"/>
    <w:tmpl w:val="E5600EFE"/>
    <w:lvl w:ilvl="0" w:tplc="7F1E01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9213F2"/>
    <w:multiLevelType w:val="multilevel"/>
    <w:tmpl w:val="C5B68EC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D57180D"/>
    <w:multiLevelType w:val="hybridMultilevel"/>
    <w:tmpl w:val="7696D000"/>
    <w:lvl w:ilvl="0" w:tplc="5DD8A06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2">
    <w:nsid w:val="65C2083F"/>
    <w:multiLevelType w:val="hybridMultilevel"/>
    <w:tmpl w:val="0642960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D7332C4"/>
    <w:multiLevelType w:val="multilevel"/>
    <w:tmpl w:val="8AAAFF7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772218F"/>
    <w:multiLevelType w:val="multilevel"/>
    <w:tmpl w:val="3DAC4ED8"/>
    <w:lvl w:ilvl="0">
      <w:start w:val="1"/>
      <w:numFmt w:val="decimal"/>
      <w:lvlText w:val="%1"/>
      <w:lvlJc w:val="left"/>
      <w:pPr>
        <w:tabs>
          <w:tab w:val="num" w:pos="360"/>
        </w:tabs>
        <w:ind w:left="360" w:hanging="360"/>
      </w:pPr>
      <w:rPr>
        <w:rFonts w:hint="default"/>
        <w:b w:val="0"/>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nsid w:val="7BB47417"/>
    <w:multiLevelType w:val="hybridMultilevel"/>
    <w:tmpl w:val="A96E7FE0"/>
    <w:lvl w:ilvl="0" w:tplc="04090019">
      <w:start w:val="1"/>
      <w:numFmt w:val="lowerLetter"/>
      <w:lvlText w:val="%1."/>
      <w:lvlJc w:val="left"/>
      <w:pPr>
        <w:tabs>
          <w:tab w:val="num" w:pos="2160"/>
        </w:tabs>
        <w:ind w:left="2160" w:hanging="360"/>
      </w:pPr>
    </w:lvl>
    <w:lvl w:ilvl="1" w:tplc="1116E6C0">
      <w:start w:val="1"/>
      <w:numFmt w:val="lowerRoman"/>
      <w:lvlText w:val="%2."/>
      <w:lvlJc w:val="righ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nsid w:val="7DAC0B0E"/>
    <w:multiLevelType w:val="multilevel"/>
    <w:tmpl w:val="A9CA2022"/>
    <w:lvl w:ilvl="0">
      <w:start w:val="3"/>
      <w:numFmt w:val="decimal"/>
      <w:lvlText w:val="%1"/>
      <w:lvlJc w:val="left"/>
      <w:pPr>
        <w:tabs>
          <w:tab w:val="num" w:pos="810"/>
        </w:tabs>
        <w:ind w:left="810" w:hanging="810"/>
      </w:pPr>
      <w:rPr>
        <w:rFonts w:hint="default"/>
      </w:rPr>
    </w:lvl>
    <w:lvl w:ilvl="1">
      <w:start w:val="25"/>
      <w:numFmt w:val="decimal"/>
      <w:lvlText w:val="%1.%2"/>
      <w:lvlJc w:val="left"/>
      <w:pPr>
        <w:tabs>
          <w:tab w:val="num" w:pos="720"/>
        </w:tabs>
        <w:ind w:left="720" w:hanging="810"/>
      </w:pPr>
      <w:rPr>
        <w:rFonts w:hint="default"/>
      </w:rPr>
    </w:lvl>
    <w:lvl w:ilvl="2">
      <w:start w:val="1"/>
      <w:numFmt w:val="decimal"/>
      <w:lvlText w:val="%1.%2.%3"/>
      <w:lvlJc w:val="left"/>
      <w:pPr>
        <w:tabs>
          <w:tab w:val="num" w:pos="630"/>
        </w:tabs>
        <w:ind w:left="630" w:hanging="810"/>
      </w:pPr>
      <w:rPr>
        <w:rFonts w:hint="default"/>
      </w:rPr>
    </w:lvl>
    <w:lvl w:ilvl="3">
      <w:start w:val="1"/>
      <w:numFmt w:val="decimal"/>
      <w:lvlText w:val="%1.%2.%3.%4"/>
      <w:lvlJc w:val="left"/>
      <w:pPr>
        <w:tabs>
          <w:tab w:val="num" w:pos="540"/>
        </w:tabs>
        <w:ind w:left="540" w:hanging="81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1080"/>
        </w:tabs>
        <w:ind w:left="1080" w:hanging="1800"/>
      </w:pPr>
      <w:rPr>
        <w:rFonts w:hint="default"/>
      </w:rPr>
    </w:lvl>
  </w:abstractNum>
  <w:num w:numId="1">
    <w:abstractNumId w:val="5"/>
  </w:num>
  <w:num w:numId="2">
    <w:abstractNumId w:val="25"/>
  </w:num>
  <w:num w:numId="3">
    <w:abstractNumId w:val="13"/>
  </w:num>
  <w:num w:numId="4">
    <w:abstractNumId w:val="21"/>
  </w:num>
  <w:num w:numId="5">
    <w:abstractNumId w:val="17"/>
  </w:num>
  <w:num w:numId="6">
    <w:abstractNumId w:val="22"/>
  </w:num>
  <w:num w:numId="7">
    <w:abstractNumId w:val="14"/>
  </w:num>
  <w:num w:numId="8">
    <w:abstractNumId w:val="2"/>
  </w:num>
  <w:num w:numId="9">
    <w:abstractNumId w:val="23"/>
  </w:num>
  <w:num w:numId="10">
    <w:abstractNumId w:val="12"/>
  </w:num>
  <w:num w:numId="11">
    <w:abstractNumId w:val="4"/>
  </w:num>
  <w:num w:numId="12">
    <w:abstractNumId w:val="19"/>
  </w:num>
  <w:num w:numId="13">
    <w:abstractNumId w:val="7"/>
  </w:num>
  <w:num w:numId="14">
    <w:abstractNumId w:val="24"/>
  </w:num>
  <w:num w:numId="15">
    <w:abstractNumId w:val="26"/>
  </w:num>
  <w:num w:numId="16">
    <w:abstractNumId w:val="20"/>
  </w:num>
  <w:num w:numId="17">
    <w:abstractNumId w:val="16"/>
  </w:num>
  <w:num w:numId="18">
    <w:abstractNumId w:val="6"/>
  </w:num>
  <w:num w:numId="19">
    <w:abstractNumId w:val="8"/>
  </w:num>
  <w:num w:numId="20">
    <w:abstractNumId w:val="3"/>
  </w:num>
  <w:num w:numId="21">
    <w:abstractNumId w:val="9"/>
  </w:num>
  <w:num w:numId="22">
    <w:abstractNumId w:val="0"/>
  </w:num>
  <w:num w:numId="23">
    <w:abstractNumId w:val="1"/>
  </w:num>
  <w:num w:numId="24">
    <w:abstractNumId w:val="18"/>
  </w:num>
  <w:num w:numId="25">
    <w:abstractNumId w:val="11"/>
  </w:num>
  <w:num w:numId="26">
    <w:abstractNumId w:val="1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B65"/>
    <w:rsid w:val="00001C49"/>
    <w:rsid w:val="00006A49"/>
    <w:rsid w:val="00012B32"/>
    <w:rsid w:val="000161D7"/>
    <w:rsid w:val="00016CA6"/>
    <w:rsid w:val="00023755"/>
    <w:rsid w:val="000247B1"/>
    <w:rsid w:val="0003667D"/>
    <w:rsid w:val="00040BE2"/>
    <w:rsid w:val="00041E0C"/>
    <w:rsid w:val="000460AE"/>
    <w:rsid w:val="0005114F"/>
    <w:rsid w:val="00052578"/>
    <w:rsid w:val="00053A80"/>
    <w:rsid w:val="00056B93"/>
    <w:rsid w:val="000600C2"/>
    <w:rsid w:val="00062854"/>
    <w:rsid w:val="00062D87"/>
    <w:rsid w:val="00081499"/>
    <w:rsid w:val="00081A9F"/>
    <w:rsid w:val="00082499"/>
    <w:rsid w:val="00085BD7"/>
    <w:rsid w:val="00091811"/>
    <w:rsid w:val="00091AE9"/>
    <w:rsid w:val="000949F9"/>
    <w:rsid w:val="00095792"/>
    <w:rsid w:val="0009645A"/>
    <w:rsid w:val="00096A7F"/>
    <w:rsid w:val="00097572"/>
    <w:rsid w:val="000A1D61"/>
    <w:rsid w:val="000A4322"/>
    <w:rsid w:val="000A481C"/>
    <w:rsid w:val="000A5F65"/>
    <w:rsid w:val="000B1DF7"/>
    <w:rsid w:val="000B3D93"/>
    <w:rsid w:val="000C2924"/>
    <w:rsid w:val="000C3BED"/>
    <w:rsid w:val="000C4AE5"/>
    <w:rsid w:val="000C4EAB"/>
    <w:rsid w:val="000C7FF7"/>
    <w:rsid w:val="000D1BBC"/>
    <w:rsid w:val="000D3152"/>
    <w:rsid w:val="000D3260"/>
    <w:rsid w:val="000D7893"/>
    <w:rsid w:val="000E10F1"/>
    <w:rsid w:val="000E1874"/>
    <w:rsid w:val="000E6938"/>
    <w:rsid w:val="000F1245"/>
    <w:rsid w:val="000F2260"/>
    <w:rsid w:val="000F6B9A"/>
    <w:rsid w:val="000F7C3E"/>
    <w:rsid w:val="00103029"/>
    <w:rsid w:val="00104C30"/>
    <w:rsid w:val="00105B24"/>
    <w:rsid w:val="0010684C"/>
    <w:rsid w:val="00111953"/>
    <w:rsid w:val="00112276"/>
    <w:rsid w:val="001133AA"/>
    <w:rsid w:val="0012452A"/>
    <w:rsid w:val="00131827"/>
    <w:rsid w:val="00135B84"/>
    <w:rsid w:val="00140BAE"/>
    <w:rsid w:val="00146657"/>
    <w:rsid w:val="00146C00"/>
    <w:rsid w:val="001474ED"/>
    <w:rsid w:val="00151DC1"/>
    <w:rsid w:val="00153CEC"/>
    <w:rsid w:val="00154148"/>
    <w:rsid w:val="0016452B"/>
    <w:rsid w:val="0016593D"/>
    <w:rsid w:val="00167A94"/>
    <w:rsid w:val="0017067C"/>
    <w:rsid w:val="001767D9"/>
    <w:rsid w:val="0018313A"/>
    <w:rsid w:val="0018491C"/>
    <w:rsid w:val="00187866"/>
    <w:rsid w:val="00190A0C"/>
    <w:rsid w:val="0019463A"/>
    <w:rsid w:val="001950BD"/>
    <w:rsid w:val="00196D46"/>
    <w:rsid w:val="001A0D50"/>
    <w:rsid w:val="001A0E7F"/>
    <w:rsid w:val="001A50B9"/>
    <w:rsid w:val="001A6F6D"/>
    <w:rsid w:val="001A7BFC"/>
    <w:rsid w:val="001B083A"/>
    <w:rsid w:val="001B263C"/>
    <w:rsid w:val="001B5468"/>
    <w:rsid w:val="001B6509"/>
    <w:rsid w:val="001C730C"/>
    <w:rsid w:val="001C77E9"/>
    <w:rsid w:val="001D1359"/>
    <w:rsid w:val="001D3617"/>
    <w:rsid w:val="001E28FE"/>
    <w:rsid w:val="001E72A5"/>
    <w:rsid w:val="001E760A"/>
    <w:rsid w:val="001E7B41"/>
    <w:rsid w:val="001E7D5A"/>
    <w:rsid w:val="001F0DF5"/>
    <w:rsid w:val="001F12EC"/>
    <w:rsid w:val="001F23F9"/>
    <w:rsid w:val="001F4606"/>
    <w:rsid w:val="00202963"/>
    <w:rsid w:val="00204824"/>
    <w:rsid w:val="0020753E"/>
    <w:rsid w:val="002114AB"/>
    <w:rsid w:val="00214C62"/>
    <w:rsid w:val="00216138"/>
    <w:rsid w:val="00221F48"/>
    <w:rsid w:val="002234EA"/>
    <w:rsid w:val="0022710A"/>
    <w:rsid w:val="00227D9B"/>
    <w:rsid w:val="00230148"/>
    <w:rsid w:val="00232132"/>
    <w:rsid w:val="002352B1"/>
    <w:rsid w:val="00243055"/>
    <w:rsid w:val="0024703F"/>
    <w:rsid w:val="00252B8B"/>
    <w:rsid w:val="002573F9"/>
    <w:rsid w:val="00260E22"/>
    <w:rsid w:val="00262C0C"/>
    <w:rsid w:val="0026369A"/>
    <w:rsid w:val="00264B35"/>
    <w:rsid w:val="00265A65"/>
    <w:rsid w:val="0026634C"/>
    <w:rsid w:val="00273564"/>
    <w:rsid w:val="00276450"/>
    <w:rsid w:val="00280EE9"/>
    <w:rsid w:val="00283041"/>
    <w:rsid w:val="00290324"/>
    <w:rsid w:val="00290425"/>
    <w:rsid w:val="002A4A37"/>
    <w:rsid w:val="002A544A"/>
    <w:rsid w:val="002B1F50"/>
    <w:rsid w:val="002B521B"/>
    <w:rsid w:val="002C2A91"/>
    <w:rsid w:val="002C2CEC"/>
    <w:rsid w:val="002C6E4B"/>
    <w:rsid w:val="002D0D27"/>
    <w:rsid w:val="002D4EBA"/>
    <w:rsid w:val="002F41F8"/>
    <w:rsid w:val="002F5589"/>
    <w:rsid w:val="002F733D"/>
    <w:rsid w:val="00316084"/>
    <w:rsid w:val="0031652F"/>
    <w:rsid w:val="003259CA"/>
    <w:rsid w:val="00327527"/>
    <w:rsid w:val="00332D63"/>
    <w:rsid w:val="0033342A"/>
    <w:rsid w:val="00336811"/>
    <w:rsid w:val="00340DFF"/>
    <w:rsid w:val="00346BED"/>
    <w:rsid w:val="0035019D"/>
    <w:rsid w:val="00351F41"/>
    <w:rsid w:val="003527B7"/>
    <w:rsid w:val="003547E3"/>
    <w:rsid w:val="003548CA"/>
    <w:rsid w:val="00355CFD"/>
    <w:rsid w:val="00356E84"/>
    <w:rsid w:val="00366178"/>
    <w:rsid w:val="00374586"/>
    <w:rsid w:val="00374EC7"/>
    <w:rsid w:val="00390E26"/>
    <w:rsid w:val="00397851"/>
    <w:rsid w:val="003A02A0"/>
    <w:rsid w:val="003A3C43"/>
    <w:rsid w:val="003A512E"/>
    <w:rsid w:val="003A5731"/>
    <w:rsid w:val="003A7723"/>
    <w:rsid w:val="003B2E4D"/>
    <w:rsid w:val="003B5F54"/>
    <w:rsid w:val="003C04A4"/>
    <w:rsid w:val="003C2F95"/>
    <w:rsid w:val="003C5197"/>
    <w:rsid w:val="003D0B5B"/>
    <w:rsid w:val="003D13C9"/>
    <w:rsid w:val="003D2DB9"/>
    <w:rsid w:val="003E187D"/>
    <w:rsid w:val="003E21AD"/>
    <w:rsid w:val="003E3240"/>
    <w:rsid w:val="003E7121"/>
    <w:rsid w:val="003F0BA3"/>
    <w:rsid w:val="003F1510"/>
    <w:rsid w:val="003F389F"/>
    <w:rsid w:val="003F58BC"/>
    <w:rsid w:val="003F7160"/>
    <w:rsid w:val="00410BF7"/>
    <w:rsid w:val="00416D78"/>
    <w:rsid w:val="004228AF"/>
    <w:rsid w:val="00424FC3"/>
    <w:rsid w:val="0042641E"/>
    <w:rsid w:val="00427DF5"/>
    <w:rsid w:val="004410D7"/>
    <w:rsid w:val="0044629D"/>
    <w:rsid w:val="0044639D"/>
    <w:rsid w:val="004467F1"/>
    <w:rsid w:val="0045245D"/>
    <w:rsid w:val="00456079"/>
    <w:rsid w:val="00457962"/>
    <w:rsid w:val="00462BEB"/>
    <w:rsid w:val="004657AE"/>
    <w:rsid w:val="0046795F"/>
    <w:rsid w:val="00471F0B"/>
    <w:rsid w:val="00472077"/>
    <w:rsid w:val="004757FE"/>
    <w:rsid w:val="00476869"/>
    <w:rsid w:val="00477399"/>
    <w:rsid w:val="004806DF"/>
    <w:rsid w:val="00483043"/>
    <w:rsid w:val="0048410F"/>
    <w:rsid w:val="00487A01"/>
    <w:rsid w:val="004945F3"/>
    <w:rsid w:val="004A051B"/>
    <w:rsid w:val="004A4060"/>
    <w:rsid w:val="004A6EB8"/>
    <w:rsid w:val="004B42E7"/>
    <w:rsid w:val="004C2F84"/>
    <w:rsid w:val="004C4518"/>
    <w:rsid w:val="004C6E68"/>
    <w:rsid w:val="004E0C8C"/>
    <w:rsid w:val="004E1C3E"/>
    <w:rsid w:val="004E6AA7"/>
    <w:rsid w:val="004F156B"/>
    <w:rsid w:val="004F15D4"/>
    <w:rsid w:val="004F5137"/>
    <w:rsid w:val="00510C62"/>
    <w:rsid w:val="00511FF7"/>
    <w:rsid w:val="00513BFD"/>
    <w:rsid w:val="005151C2"/>
    <w:rsid w:val="005219DE"/>
    <w:rsid w:val="00532F54"/>
    <w:rsid w:val="005334B5"/>
    <w:rsid w:val="00544895"/>
    <w:rsid w:val="005467B5"/>
    <w:rsid w:val="00547E16"/>
    <w:rsid w:val="00547E74"/>
    <w:rsid w:val="005563D4"/>
    <w:rsid w:val="005600FE"/>
    <w:rsid w:val="00563EFA"/>
    <w:rsid w:val="00567751"/>
    <w:rsid w:val="00571E56"/>
    <w:rsid w:val="00572426"/>
    <w:rsid w:val="0057300B"/>
    <w:rsid w:val="005765E3"/>
    <w:rsid w:val="005771FA"/>
    <w:rsid w:val="0057779A"/>
    <w:rsid w:val="005821C9"/>
    <w:rsid w:val="00585DE9"/>
    <w:rsid w:val="00592F88"/>
    <w:rsid w:val="00594770"/>
    <w:rsid w:val="00597526"/>
    <w:rsid w:val="00597F2D"/>
    <w:rsid w:val="005A2F00"/>
    <w:rsid w:val="005A5053"/>
    <w:rsid w:val="005A6167"/>
    <w:rsid w:val="005B02DC"/>
    <w:rsid w:val="005B1E7D"/>
    <w:rsid w:val="005B28AB"/>
    <w:rsid w:val="005B3E03"/>
    <w:rsid w:val="005B5D3D"/>
    <w:rsid w:val="005B7544"/>
    <w:rsid w:val="005C27CC"/>
    <w:rsid w:val="005C4002"/>
    <w:rsid w:val="005C6CA3"/>
    <w:rsid w:val="005C72F9"/>
    <w:rsid w:val="005C7464"/>
    <w:rsid w:val="005C7675"/>
    <w:rsid w:val="005D0222"/>
    <w:rsid w:val="005D10A5"/>
    <w:rsid w:val="005D582D"/>
    <w:rsid w:val="005D767F"/>
    <w:rsid w:val="005E13AF"/>
    <w:rsid w:val="005E19FB"/>
    <w:rsid w:val="005E552B"/>
    <w:rsid w:val="005E64BA"/>
    <w:rsid w:val="005F5AD6"/>
    <w:rsid w:val="00601E8A"/>
    <w:rsid w:val="00611B93"/>
    <w:rsid w:val="0061468C"/>
    <w:rsid w:val="0061755F"/>
    <w:rsid w:val="00625529"/>
    <w:rsid w:val="00630631"/>
    <w:rsid w:val="00630D2C"/>
    <w:rsid w:val="00633523"/>
    <w:rsid w:val="00640A3E"/>
    <w:rsid w:val="006432EC"/>
    <w:rsid w:val="00644B83"/>
    <w:rsid w:val="006505FE"/>
    <w:rsid w:val="006506F9"/>
    <w:rsid w:val="006527BF"/>
    <w:rsid w:val="00652FDC"/>
    <w:rsid w:val="0066156B"/>
    <w:rsid w:val="0066213C"/>
    <w:rsid w:val="006625B9"/>
    <w:rsid w:val="00663AF7"/>
    <w:rsid w:val="0066482D"/>
    <w:rsid w:val="00667B25"/>
    <w:rsid w:val="00667C71"/>
    <w:rsid w:val="00672E94"/>
    <w:rsid w:val="00675BE6"/>
    <w:rsid w:val="0067616B"/>
    <w:rsid w:val="00680DC3"/>
    <w:rsid w:val="0068120C"/>
    <w:rsid w:val="00683656"/>
    <w:rsid w:val="00690E1E"/>
    <w:rsid w:val="00690F05"/>
    <w:rsid w:val="006954DA"/>
    <w:rsid w:val="006A1B7B"/>
    <w:rsid w:val="006A4485"/>
    <w:rsid w:val="006A48EF"/>
    <w:rsid w:val="006A5652"/>
    <w:rsid w:val="006A5A7D"/>
    <w:rsid w:val="006A6B9A"/>
    <w:rsid w:val="006B3943"/>
    <w:rsid w:val="006C3CFF"/>
    <w:rsid w:val="006C5D16"/>
    <w:rsid w:val="006C6817"/>
    <w:rsid w:val="006C73E6"/>
    <w:rsid w:val="006C7AD8"/>
    <w:rsid w:val="006D66D1"/>
    <w:rsid w:val="006E00A6"/>
    <w:rsid w:val="006E03DA"/>
    <w:rsid w:val="006E170F"/>
    <w:rsid w:val="006E4FE8"/>
    <w:rsid w:val="006F080E"/>
    <w:rsid w:val="006F10AC"/>
    <w:rsid w:val="006F1791"/>
    <w:rsid w:val="006F1A43"/>
    <w:rsid w:val="006F38D3"/>
    <w:rsid w:val="006F6323"/>
    <w:rsid w:val="00703A4C"/>
    <w:rsid w:val="007048DC"/>
    <w:rsid w:val="00710BDA"/>
    <w:rsid w:val="0071144D"/>
    <w:rsid w:val="00713ED7"/>
    <w:rsid w:val="007140BC"/>
    <w:rsid w:val="00714BD0"/>
    <w:rsid w:val="00715147"/>
    <w:rsid w:val="007162A8"/>
    <w:rsid w:val="007204FF"/>
    <w:rsid w:val="007278FB"/>
    <w:rsid w:val="0074094C"/>
    <w:rsid w:val="0074794F"/>
    <w:rsid w:val="00750BBD"/>
    <w:rsid w:val="00753B5D"/>
    <w:rsid w:val="00762C05"/>
    <w:rsid w:val="00766F94"/>
    <w:rsid w:val="0078027E"/>
    <w:rsid w:val="007841E6"/>
    <w:rsid w:val="007874AC"/>
    <w:rsid w:val="007913E0"/>
    <w:rsid w:val="007A0BB1"/>
    <w:rsid w:val="007A1766"/>
    <w:rsid w:val="007A4E87"/>
    <w:rsid w:val="007A7538"/>
    <w:rsid w:val="007B346B"/>
    <w:rsid w:val="007C050C"/>
    <w:rsid w:val="007C7357"/>
    <w:rsid w:val="007D1FA8"/>
    <w:rsid w:val="007D7686"/>
    <w:rsid w:val="007E3654"/>
    <w:rsid w:val="007F3ED0"/>
    <w:rsid w:val="007F5221"/>
    <w:rsid w:val="00815624"/>
    <w:rsid w:val="00817862"/>
    <w:rsid w:val="00817DC4"/>
    <w:rsid w:val="00821037"/>
    <w:rsid w:val="008213AC"/>
    <w:rsid w:val="0082141D"/>
    <w:rsid w:val="008228A8"/>
    <w:rsid w:val="008263B4"/>
    <w:rsid w:val="00831AD7"/>
    <w:rsid w:val="00832185"/>
    <w:rsid w:val="00835FE7"/>
    <w:rsid w:val="00837464"/>
    <w:rsid w:val="00837912"/>
    <w:rsid w:val="00840D76"/>
    <w:rsid w:val="00842137"/>
    <w:rsid w:val="00851952"/>
    <w:rsid w:val="00854CC3"/>
    <w:rsid w:val="00857588"/>
    <w:rsid w:val="00865049"/>
    <w:rsid w:val="00865296"/>
    <w:rsid w:val="00872CB4"/>
    <w:rsid w:val="008774B9"/>
    <w:rsid w:val="00883188"/>
    <w:rsid w:val="0088504C"/>
    <w:rsid w:val="008855BC"/>
    <w:rsid w:val="0088611C"/>
    <w:rsid w:val="00886969"/>
    <w:rsid w:val="00892A0D"/>
    <w:rsid w:val="0089564E"/>
    <w:rsid w:val="008A3855"/>
    <w:rsid w:val="008B0EA4"/>
    <w:rsid w:val="008C2010"/>
    <w:rsid w:val="008D27C4"/>
    <w:rsid w:val="008D533A"/>
    <w:rsid w:val="008E0DD8"/>
    <w:rsid w:val="008E1C6E"/>
    <w:rsid w:val="008E2EAB"/>
    <w:rsid w:val="008F1A89"/>
    <w:rsid w:val="00900AB1"/>
    <w:rsid w:val="00900C65"/>
    <w:rsid w:val="0090716A"/>
    <w:rsid w:val="0090781D"/>
    <w:rsid w:val="009124D7"/>
    <w:rsid w:val="00912936"/>
    <w:rsid w:val="0091463F"/>
    <w:rsid w:val="009255B8"/>
    <w:rsid w:val="00931060"/>
    <w:rsid w:val="00931A09"/>
    <w:rsid w:val="00934A6C"/>
    <w:rsid w:val="009366BB"/>
    <w:rsid w:val="00936CEB"/>
    <w:rsid w:val="009401BE"/>
    <w:rsid w:val="0094134E"/>
    <w:rsid w:val="00947A35"/>
    <w:rsid w:val="00952DFF"/>
    <w:rsid w:val="0095704A"/>
    <w:rsid w:val="00962D98"/>
    <w:rsid w:val="00964225"/>
    <w:rsid w:val="00966A07"/>
    <w:rsid w:val="00973D41"/>
    <w:rsid w:val="009742F2"/>
    <w:rsid w:val="00975EF4"/>
    <w:rsid w:val="009775C8"/>
    <w:rsid w:val="0098730B"/>
    <w:rsid w:val="00990571"/>
    <w:rsid w:val="0099259B"/>
    <w:rsid w:val="009928E8"/>
    <w:rsid w:val="00992CCB"/>
    <w:rsid w:val="0099313D"/>
    <w:rsid w:val="00995D20"/>
    <w:rsid w:val="00996988"/>
    <w:rsid w:val="00996AC5"/>
    <w:rsid w:val="009B30D7"/>
    <w:rsid w:val="009C1F68"/>
    <w:rsid w:val="009C328C"/>
    <w:rsid w:val="009C5B9C"/>
    <w:rsid w:val="009D0A72"/>
    <w:rsid w:val="009E02CA"/>
    <w:rsid w:val="009E2793"/>
    <w:rsid w:val="009E4815"/>
    <w:rsid w:val="009E72F6"/>
    <w:rsid w:val="009F0615"/>
    <w:rsid w:val="009F1581"/>
    <w:rsid w:val="009F1A23"/>
    <w:rsid w:val="009F3DFF"/>
    <w:rsid w:val="009F5A3D"/>
    <w:rsid w:val="009F738D"/>
    <w:rsid w:val="00A02A84"/>
    <w:rsid w:val="00A15119"/>
    <w:rsid w:val="00A2004F"/>
    <w:rsid w:val="00A22401"/>
    <w:rsid w:val="00A236EF"/>
    <w:rsid w:val="00A246FE"/>
    <w:rsid w:val="00A339E7"/>
    <w:rsid w:val="00A3406A"/>
    <w:rsid w:val="00A34DD4"/>
    <w:rsid w:val="00A4240B"/>
    <w:rsid w:val="00A45807"/>
    <w:rsid w:val="00A4581A"/>
    <w:rsid w:val="00A50001"/>
    <w:rsid w:val="00A55DB1"/>
    <w:rsid w:val="00A607F8"/>
    <w:rsid w:val="00A649E4"/>
    <w:rsid w:val="00A65417"/>
    <w:rsid w:val="00A7735E"/>
    <w:rsid w:val="00A85E5F"/>
    <w:rsid w:val="00A872C1"/>
    <w:rsid w:val="00A9019C"/>
    <w:rsid w:val="00A94E5A"/>
    <w:rsid w:val="00A972D2"/>
    <w:rsid w:val="00AA06AB"/>
    <w:rsid w:val="00AA180B"/>
    <w:rsid w:val="00AA4413"/>
    <w:rsid w:val="00AA6D05"/>
    <w:rsid w:val="00AB21AF"/>
    <w:rsid w:val="00AB2C28"/>
    <w:rsid w:val="00AB2F50"/>
    <w:rsid w:val="00AB4CDE"/>
    <w:rsid w:val="00AB7FE0"/>
    <w:rsid w:val="00AC5E45"/>
    <w:rsid w:val="00AD2F66"/>
    <w:rsid w:val="00AD3D35"/>
    <w:rsid w:val="00AE2935"/>
    <w:rsid w:val="00AE4EBF"/>
    <w:rsid w:val="00AE57D2"/>
    <w:rsid w:val="00AE6A58"/>
    <w:rsid w:val="00AE71F9"/>
    <w:rsid w:val="00AE747F"/>
    <w:rsid w:val="00AE7B27"/>
    <w:rsid w:val="00AF6030"/>
    <w:rsid w:val="00AF6329"/>
    <w:rsid w:val="00AF7BE8"/>
    <w:rsid w:val="00B00826"/>
    <w:rsid w:val="00B0765D"/>
    <w:rsid w:val="00B10762"/>
    <w:rsid w:val="00B11B8C"/>
    <w:rsid w:val="00B12202"/>
    <w:rsid w:val="00B1400A"/>
    <w:rsid w:val="00B17325"/>
    <w:rsid w:val="00B228D3"/>
    <w:rsid w:val="00B22AEC"/>
    <w:rsid w:val="00B3424D"/>
    <w:rsid w:val="00B362D2"/>
    <w:rsid w:val="00B4113B"/>
    <w:rsid w:val="00B47EF8"/>
    <w:rsid w:val="00B53C1B"/>
    <w:rsid w:val="00B56D2F"/>
    <w:rsid w:val="00B71732"/>
    <w:rsid w:val="00B71971"/>
    <w:rsid w:val="00B805EE"/>
    <w:rsid w:val="00B807DE"/>
    <w:rsid w:val="00B8088C"/>
    <w:rsid w:val="00B82BD8"/>
    <w:rsid w:val="00BA2127"/>
    <w:rsid w:val="00BA5751"/>
    <w:rsid w:val="00BA77C2"/>
    <w:rsid w:val="00BB0D8E"/>
    <w:rsid w:val="00BC32E0"/>
    <w:rsid w:val="00BC5523"/>
    <w:rsid w:val="00BD2634"/>
    <w:rsid w:val="00BD2749"/>
    <w:rsid w:val="00BD30C2"/>
    <w:rsid w:val="00BE2DE6"/>
    <w:rsid w:val="00BE2FA8"/>
    <w:rsid w:val="00BE7CC4"/>
    <w:rsid w:val="00BF127C"/>
    <w:rsid w:val="00BF1CD5"/>
    <w:rsid w:val="00BF27F9"/>
    <w:rsid w:val="00BF4478"/>
    <w:rsid w:val="00BF696F"/>
    <w:rsid w:val="00C019ED"/>
    <w:rsid w:val="00C04159"/>
    <w:rsid w:val="00C118B5"/>
    <w:rsid w:val="00C14401"/>
    <w:rsid w:val="00C17CF6"/>
    <w:rsid w:val="00C22906"/>
    <w:rsid w:val="00C25636"/>
    <w:rsid w:val="00C25D1B"/>
    <w:rsid w:val="00C317FA"/>
    <w:rsid w:val="00C349BD"/>
    <w:rsid w:val="00C34E5C"/>
    <w:rsid w:val="00C35EED"/>
    <w:rsid w:val="00C42BFB"/>
    <w:rsid w:val="00C4429D"/>
    <w:rsid w:val="00C44622"/>
    <w:rsid w:val="00C51DEE"/>
    <w:rsid w:val="00C53D16"/>
    <w:rsid w:val="00C54B3A"/>
    <w:rsid w:val="00C55037"/>
    <w:rsid w:val="00C55EA9"/>
    <w:rsid w:val="00C61C77"/>
    <w:rsid w:val="00C66900"/>
    <w:rsid w:val="00C66D24"/>
    <w:rsid w:val="00C710A1"/>
    <w:rsid w:val="00C71C61"/>
    <w:rsid w:val="00C72C27"/>
    <w:rsid w:val="00C86367"/>
    <w:rsid w:val="00CA010B"/>
    <w:rsid w:val="00CA3C1A"/>
    <w:rsid w:val="00CA62F5"/>
    <w:rsid w:val="00CB0419"/>
    <w:rsid w:val="00CB5878"/>
    <w:rsid w:val="00CC1066"/>
    <w:rsid w:val="00CC5C14"/>
    <w:rsid w:val="00CC6AEC"/>
    <w:rsid w:val="00CD047E"/>
    <w:rsid w:val="00CD1785"/>
    <w:rsid w:val="00CD255E"/>
    <w:rsid w:val="00CE1C70"/>
    <w:rsid w:val="00CF5017"/>
    <w:rsid w:val="00D00908"/>
    <w:rsid w:val="00D16289"/>
    <w:rsid w:val="00D1722A"/>
    <w:rsid w:val="00D176E2"/>
    <w:rsid w:val="00D2111A"/>
    <w:rsid w:val="00D33416"/>
    <w:rsid w:val="00D367B4"/>
    <w:rsid w:val="00D40B7B"/>
    <w:rsid w:val="00D50E7B"/>
    <w:rsid w:val="00D55BAC"/>
    <w:rsid w:val="00D566A2"/>
    <w:rsid w:val="00D61248"/>
    <w:rsid w:val="00D67EFA"/>
    <w:rsid w:val="00D72D70"/>
    <w:rsid w:val="00D73101"/>
    <w:rsid w:val="00D81371"/>
    <w:rsid w:val="00D82D4F"/>
    <w:rsid w:val="00D86D17"/>
    <w:rsid w:val="00D911F6"/>
    <w:rsid w:val="00D956FD"/>
    <w:rsid w:val="00D95AD5"/>
    <w:rsid w:val="00D9785C"/>
    <w:rsid w:val="00DA0D9B"/>
    <w:rsid w:val="00DA36CA"/>
    <w:rsid w:val="00DA74EA"/>
    <w:rsid w:val="00DB03D0"/>
    <w:rsid w:val="00DB0D74"/>
    <w:rsid w:val="00DB2C94"/>
    <w:rsid w:val="00DB6543"/>
    <w:rsid w:val="00DC124C"/>
    <w:rsid w:val="00DC2A00"/>
    <w:rsid w:val="00DC3F39"/>
    <w:rsid w:val="00DC7E2C"/>
    <w:rsid w:val="00DD01CE"/>
    <w:rsid w:val="00DD08D2"/>
    <w:rsid w:val="00DD102B"/>
    <w:rsid w:val="00DD4899"/>
    <w:rsid w:val="00DD7555"/>
    <w:rsid w:val="00DD7BAD"/>
    <w:rsid w:val="00DE4482"/>
    <w:rsid w:val="00DE7BF3"/>
    <w:rsid w:val="00DF016C"/>
    <w:rsid w:val="00DF0E93"/>
    <w:rsid w:val="00DF4219"/>
    <w:rsid w:val="00E174FB"/>
    <w:rsid w:val="00E22FA9"/>
    <w:rsid w:val="00E22FE3"/>
    <w:rsid w:val="00E24660"/>
    <w:rsid w:val="00E26BF4"/>
    <w:rsid w:val="00E35D7A"/>
    <w:rsid w:val="00E45038"/>
    <w:rsid w:val="00E453EF"/>
    <w:rsid w:val="00E51A82"/>
    <w:rsid w:val="00E56EA1"/>
    <w:rsid w:val="00E61E34"/>
    <w:rsid w:val="00E62FF3"/>
    <w:rsid w:val="00E67207"/>
    <w:rsid w:val="00E7119F"/>
    <w:rsid w:val="00E747FD"/>
    <w:rsid w:val="00E808CF"/>
    <w:rsid w:val="00E824AC"/>
    <w:rsid w:val="00E833BA"/>
    <w:rsid w:val="00E83726"/>
    <w:rsid w:val="00E87713"/>
    <w:rsid w:val="00E9088A"/>
    <w:rsid w:val="00E9354B"/>
    <w:rsid w:val="00EA2665"/>
    <w:rsid w:val="00EB0261"/>
    <w:rsid w:val="00EB0878"/>
    <w:rsid w:val="00EB15C6"/>
    <w:rsid w:val="00EB5EC9"/>
    <w:rsid w:val="00EB640F"/>
    <w:rsid w:val="00EC39FE"/>
    <w:rsid w:val="00ED3E65"/>
    <w:rsid w:val="00ED41C5"/>
    <w:rsid w:val="00ED6E1F"/>
    <w:rsid w:val="00EE6A7B"/>
    <w:rsid w:val="00EF2FFD"/>
    <w:rsid w:val="00EF4230"/>
    <w:rsid w:val="00EF48E6"/>
    <w:rsid w:val="00F023FF"/>
    <w:rsid w:val="00F11990"/>
    <w:rsid w:val="00F13B65"/>
    <w:rsid w:val="00F14956"/>
    <w:rsid w:val="00F17BD9"/>
    <w:rsid w:val="00F25A37"/>
    <w:rsid w:val="00F2684C"/>
    <w:rsid w:val="00F3294D"/>
    <w:rsid w:val="00F42AB8"/>
    <w:rsid w:val="00F51F14"/>
    <w:rsid w:val="00F53B8D"/>
    <w:rsid w:val="00F61E79"/>
    <w:rsid w:val="00F65704"/>
    <w:rsid w:val="00F66AA6"/>
    <w:rsid w:val="00F75ECF"/>
    <w:rsid w:val="00F76640"/>
    <w:rsid w:val="00F77AAF"/>
    <w:rsid w:val="00F837CA"/>
    <w:rsid w:val="00F84261"/>
    <w:rsid w:val="00F917F1"/>
    <w:rsid w:val="00F93836"/>
    <w:rsid w:val="00F93E8D"/>
    <w:rsid w:val="00F95368"/>
    <w:rsid w:val="00FA4139"/>
    <w:rsid w:val="00FA4354"/>
    <w:rsid w:val="00FA683D"/>
    <w:rsid w:val="00FA7473"/>
    <w:rsid w:val="00FA7CC4"/>
    <w:rsid w:val="00FB4CA7"/>
    <w:rsid w:val="00FB5020"/>
    <w:rsid w:val="00FB7199"/>
    <w:rsid w:val="00FC601D"/>
    <w:rsid w:val="00FC6EF9"/>
    <w:rsid w:val="00FD1849"/>
    <w:rsid w:val="00FD658C"/>
    <w:rsid w:val="00FE2391"/>
    <w:rsid w:val="00FE7AB1"/>
    <w:rsid w:val="00FF2AF7"/>
    <w:rsid w:val="00FF322C"/>
    <w:rsid w:val="00FF3CD5"/>
    <w:rsid w:val="00FF4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3645"/>
      </w:tabs>
      <w:outlineLvl w:val="1"/>
    </w:pPr>
    <w:rPr>
      <w:b/>
      <w:bCs/>
      <w:sz w:val="24"/>
    </w:rPr>
  </w:style>
  <w:style w:type="paragraph" w:styleId="Heading3">
    <w:name w:val="heading 3"/>
    <w:basedOn w:val="Normal"/>
    <w:next w:val="Normal"/>
    <w:qFormat/>
    <w:pPr>
      <w:keepNext/>
      <w:tabs>
        <w:tab w:val="left" w:pos="3645"/>
      </w:tabs>
      <w:outlineLvl w:val="2"/>
    </w:pPr>
    <w:rPr>
      <w:b/>
      <w:bCs/>
      <w:i/>
      <w:iCs/>
      <w:sz w:val="24"/>
    </w:rPr>
  </w:style>
  <w:style w:type="paragraph" w:styleId="Heading4">
    <w:name w:val="heading 4"/>
    <w:basedOn w:val="Normal"/>
    <w:next w:val="Normal"/>
    <w:qFormat/>
    <w:pPr>
      <w:keepNext/>
      <w:outlineLvl w:val="3"/>
    </w:pPr>
    <w:rPr>
      <w:sz w:val="28"/>
      <w:u w:val="single"/>
    </w:rPr>
  </w:style>
  <w:style w:type="paragraph" w:styleId="Heading5">
    <w:name w:val="heading 5"/>
    <w:basedOn w:val="Normal"/>
    <w:next w:val="Normal"/>
    <w:qFormat/>
    <w:pPr>
      <w:keepNext/>
      <w:jc w:val="both"/>
      <w:outlineLvl w:val="4"/>
    </w:pPr>
    <w:rPr>
      <w:sz w:val="24"/>
      <w:u w:val="single"/>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center"/>
      <w:outlineLvl w:val="6"/>
    </w:pPr>
    <w:rPr>
      <w:sz w:val="24"/>
    </w:rPr>
  </w:style>
  <w:style w:type="paragraph" w:styleId="Heading8">
    <w:name w:val="heading 8"/>
    <w:basedOn w:val="Normal"/>
    <w:next w:val="Normal"/>
    <w:qFormat/>
    <w:pPr>
      <w:keepNext/>
      <w:outlineLvl w:val="7"/>
    </w:pPr>
    <w:rPr>
      <w:sz w:val="24"/>
      <w:u w:val="single"/>
    </w:rPr>
  </w:style>
  <w:style w:type="paragraph" w:styleId="Heading9">
    <w:name w:val="heading 9"/>
    <w:basedOn w:val="Normal"/>
    <w:next w:val="Normal"/>
    <w:qFormat/>
    <w:pPr>
      <w:keepNext/>
      <w:jc w:val="center"/>
      <w:outlineLvl w:val="8"/>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4"/>
    </w:rPr>
  </w:style>
  <w:style w:type="paragraph" w:styleId="BodyText">
    <w:name w:val="Body Text"/>
    <w:basedOn w:val="Normal"/>
    <w:link w:val="BodyTextChar"/>
    <w:pPr>
      <w:jc w:val="both"/>
    </w:pPr>
    <w:rPr>
      <w:sz w:val="24"/>
      <w:u w:val="single"/>
    </w:rPr>
  </w:style>
  <w:style w:type="paragraph" w:styleId="BodyText2">
    <w:name w:val="Body Text 2"/>
    <w:basedOn w:val="Normal"/>
    <w:pPr>
      <w:jc w:val="both"/>
    </w:pPr>
    <w:rPr>
      <w:sz w:val="24"/>
    </w:rPr>
  </w:style>
  <w:style w:type="paragraph" w:styleId="BodyText3">
    <w:name w:val="Body Text 3"/>
    <w:basedOn w:val="Normal"/>
    <w:link w:val="BodyText3Char"/>
    <w:rPr>
      <w:sz w:val="24"/>
      <w:u w:val="single"/>
    </w:rPr>
  </w:style>
  <w:style w:type="paragraph" w:styleId="TOC2">
    <w:name w:val="toc 2"/>
    <w:basedOn w:val="Normal"/>
    <w:next w:val="Normal"/>
    <w:autoRedefine/>
    <w:semiHidden/>
    <w:pPr>
      <w:tabs>
        <w:tab w:val="left" w:leader="dot" w:pos="9000"/>
        <w:tab w:val="right" w:pos="9360"/>
      </w:tabs>
      <w:suppressAutoHyphens/>
      <w:ind w:left="1440" w:right="720" w:hanging="720"/>
    </w:pPr>
    <w:rPr>
      <w:rFonts w:ascii="Courier New" w:hAnsi="Courier New"/>
      <w:sz w:val="24"/>
    </w:rPr>
  </w:style>
  <w:style w:type="paragraph" w:styleId="BodyTextIndent2">
    <w:name w:val="Body Text Indent 2"/>
    <w:basedOn w:val="Normal"/>
    <w:pPr>
      <w:spacing w:line="480" w:lineRule="auto"/>
      <w:ind w:left="720"/>
      <w:jc w:val="both"/>
    </w:pPr>
    <w:rPr>
      <w:rFonts w:ascii="CG Times" w:hAnsi="CG Times"/>
      <w:b/>
      <w:sz w:val="32"/>
    </w:rPr>
  </w:style>
  <w:style w:type="paragraph" w:styleId="NormalWeb">
    <w:name w:val="Normal (Web)"/>
    <w:basedOn w:val="Normal"/>
    <w:pPr>
      <w:spacing w:before="100" w:beforeAutospacing="1" w:after="100" w:afterAutospacing="1"/>
    </w:pPr>
    <w:rPr>
      <w:sz w:val="24"/>
      <w:szCs w:val="24"/>
    </w:rPr>
  </w:style>
  <w:style w:type="paragraph" w:styleId="BodyTextIndent3">
    <w:name w:val="Body Text Indent 3"/>
    <w:basedOn w:val="Normal"/>
    <w:pPr>
      <w:spacing w:line="288" w:lineRule="auto"/>
      <w:ind w:left="720" w:hanging="810"/>
      <w:jc w:val="both"/>
    </w:pPr>
    <w:rPr>
      <w:sz w:val="24"/>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Emphasis">
    <w:name w:val="Emphasis"/>
    <w:qFormat/>
    <w:rPr>
      <w:i/>
      <w:iCs/>
    </w:rPr>
  </w:style>
  <w:style w:type="character" w:styleId="Strong">
    <w:name w:val="Strong"/>
    <w:qFormat/>
    <w:rPr>
      <w:b/>
      <w:bCs/>
    </w:rPr>
  </w:style>
  <w:style w:type="paragraph" w:styleId="Title">
    <w:name w:val="Title"/>
    <w:basedOn w:val="Normal"/>
    <w:qFormat/>
    <w:pPr>
      <w:spacing w:line="288" w:lineRule="auto"/>
      <w:jc w:val="center"/>
    </w:pPr>
    <w:rPr>
      <w:b/>
      <w:sz w:val="28"/>
      <w:szCs w:val="24"/>
      <w:u w:val="single"/>
    </w:rPr>
  </w:style>
  <w:style w:type="paragraph" w:customStyle="1" w:styleId="h">
    <w:name w:val="h"/>
    <w:basedOn w:val="Normal"/>
    <w:rsid w:val="00750BBD"/>
    <w:pPr>
      <w:suppressAutoHyphens/>
      <w:jc w:val="both"/>
    </w:pPr>
    <w:rPr>
      <w:noProof/>
      <w:sz w:val="24"/>
    </w:rPr>
  </w:style>
  <w:style w:type="character" w:customStyle="1" w:styleId="HeaderChar">
    <w:name w:val="Header Char"/>
    <w:link w:val="Header"/>
    <w:uiPriority w:val="99"/>
    <w:rsid w:val="00B362D2"/>
    <w:rPr>
      <w:lang w:val="en-US" w:eastAsia="en-US"/>
    </w:rPr>
  </w:style>
  <w:style w:type="character" w:styleId="FollowedHyperlink">
    <w:name w:val="FollowedHyperlink"/>
    <w:rsid w:val="00D81371"/>
    <w:rPr>
      <w:color w:val="800080"/>
      <w:u w:val="single"/>
    </w:rPr>
  </w:style>
  <w:style w:type="character" w:customStyle="1" w:styleId="BodyTextChar">
    <w:name w:val="Body Text Char"/>
    <w:link w:val="BodyText"/>
    <w:rsid w:val="007278FB"/>
    <w:rPr>
      <w:sz w:val="24"/>
      <w:u w:val="single"/>
      <w:lang w:val="en-US" w:eastAsia="en-US"/>
    </w:rPr>
  </w:style>
  <w:style w:type="character" w:customStyle="1" w:styleId="BodyText3Char">
    <w:name w:val="Body Text 3 Char"/>
    <w:link w:val="BodyText3"/>
    <w:rsid w:val="007278FB"/>
    <w:rPr>
      <w:sz w:val="24"/>
      <w:u w:val="single"/>
      <w:lang w:val="en-US" w:eastAsia="en-US"/>
    </w:rPr>
  </w:style>
  <w:style w:type="paragraph" w:customStyle="1" w:styleId="Default">
    <w:name w:val="Default"/>
    <w:rsid w:val="00BA5751"/>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BA57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3645"/>
      </w:tabs>
      <w:outlineLvl w:val="1"/>
    </w:pPr>
    <w:rPr>
      <w:b/>
      <w:bCs/>
      <w:sz w:val="24"/>
    </w:rPr>
  </w:style>
  <w:style w:type="paragraph" w:styleId="Heading3">
    <w:name w:val="heading 3"/>
    <w:basedOn w:val="Normal"/>
    <w:next w:val="Normal"/>
    <w:qFormat/>
    <w:pPr>
      <w:keepNext/>
      <w:tabs>
        <w:tab w:val="left" w:pos="3645"/>
      </w:tabs>
      <w:outlineLvl w:val="2"/>
    </w:pPr>
    <w:rPr>
      <w:b/>
      <w:bCs/>
      <w:i/>
      <w:iCs/>
      <w:sz w:val="24"/>
    </w:rPr>
  </w:style>
  <w:style w:type="paragraph" w:styleId="Heading4">
    <w:name w:val="heading 4"/>
    <w:basedOn w:val="Normal"/>
    <w:next w:val="Normal"/>
    <w:qFormat/>
    <w:pPr>
      <w:keepNext/>
      <w:outlineLvl w:val="3"/>
    </w:pPr>
    <w:rPr>
      <w:sz w:val="28"/>
      <w:u w:val="single"/>
    </w:rPr>
  </w:style>
  <w:style w:type="paragraph" w:styleId="Heading5">
    <w:name w:val="heading 5"/>
    <w:basedOn w:val="Normal"/>
    <w:next w:val="Normal"/>
    <w:qFormat/>
    <w:pPr>
      <w:keepNext/>
      <w:jc w:val="both"/>
      <w:outlineLvl w:val="4"/>
    </w:pPr>
    <w:rPr>
      <w:sz w:val="24"/>
      <w:u w:val="single"/>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center"/>
      <w:outlineLvl w:val="6"/>
    </w:pPr>
    <w:rPr>
      <w:sz w:val="24"/>
    </w:rPr>
  </w:style>
  <w:style w:type="paragraph" w:styleId="Heading8">
    <w:name w:val="heading 8"/>
    <w:basedOn w:val="Normal"/>
    <w:next w:val="Normal"/>
    <w:qFormat/>
    <w:pPr>
      <w:keepNext/>
      <w:outlineLvl w:val="7"/>
    </w:pPr>
    <w:rPr>
      <w:sz w:val="24"/>
      <w:u w:val="single"/>
    </w:rPr>
  </w:style>
  <w:style w:type="paragraph" w:styleId="Heading9">
    <w:name w:val="heading 9"/>
    <w:basedOn w:val="Normal"/>
    <w:next w:val="Normal"/>
    <w:qFormat/>
    <w:pPr>
      <w:keepNext/>
      <w:jc w:val="center"/>
      <w:outlineLvl w:val="8"/>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4"/>
    </w:rPr>
  </w:style>
  <w:style w:type="paragraph" w:styleId="BodyText">
    <w:name w:val="Body Text"/>
    <w:basedOn w:val="Normal"/>
    <w:link w:val="BodyTextChar"/>
    <w:pPr>
      <w:jc w:val="both"/>
    </w:pPr>
    <w:rPr>
      <w:sz w:val="24"/>
      <w:u w:val="single"/>
    </w:rPr>
  </w:style>
  <w:style w:type="paragraph" w:styleId="BodyText2">
    <w:name w:val="Body Text 2"/>
    <w:basedOn w:val="Normal"/>
    <w:pPr>
      <w:jc w:val="both"/>
    </w:pPr>
    <w:rPr>
      <w:sz w:val="24"/>
    </w:rPr>
  </w:style>
  <w:style w:type="paragraph" w:styleId="BodyText3">
    <w:name w:val="Body Text 3"/>
    <w:basedOn w:val="Normal"/>
    <w:link w:val="BodyText3Char"/>
    <w:rPr>
      <w:sz w:val="24"/>
      <w:u w:val="single"/>
    </w:rPr>
  </w:style>
  <w:style w:type="paragraph" w:styleId="TOC2">
    <w:name w:val="toc 2"/>
    <w:basedOn w:val="Normal"/>
    <w:next w:val="Normal"/>
    <w:autoRedefine/>
    <w:semiHidden/>
    <w:pPr>
      <w:tabs>
        <w:tab w:val="left" w:leader="dot" w:pos="9000"/>
        <w:tab w:val="right" w:pos="9360"/>
      </w:tabs>
      <w:suppressAutoHyphens/>
      <w:ind w:left="1440" w:right="720" w:hanging="720"/>
    </w:pPr>
    <w:rPr>
      <w:rFonts w:ascii="Courier New" w:hAnsi="Courier New"/>
      <w:sz w:val="24"/>
    </w:rPr>
  </w:style>
  <w:style w:type="paragraph" w:styleId="BodyTextIndent2">
    <w:name w:val="Body Text Indent 2"/>
    <w:basedOn w:val="Normal"/>
    <w:pPr>
      <w:spacing w:line="480" w:lineRule="auto"/>
      <w:ind w:left="720"/>
      <w:jc w:val="both"/>
    </w:pPr>
    <w:rPr>
      <w:rFonts w:ascii="CG Times" w:hAnsi="CG Times"/>
      <w:b/>
      <w:sz w:val="32"/>
    </w:rPr>
  </w:style>
  <w:style w:type="paragraph" w:styleId="NormalWeb">
    <w:name w:val="Normal (Web)"/>
    <w:basedOn w:val="Normal"/>
    <w:pPr>
      <w:spacing w:before="100" w:beforeAutospacing="1" w:after="100" w:afterAutospacing="1"/>
    </w:pPr>
    <w:rPr>
      <w:sz w:val="24"/>
      <w:szCs w:val="24"/>
    </w:rPr>
  </w:style>
  <w:style w:type="paragraph" w:styleId="BodyTextIndent3">
    <w:name w:val="Body Text Indent 3"/>
    <w:basedOn w:val="Normal"/>
    <w:pPr>
      <w:spacing w:line="288" w:lineRule="auto"/>
      <w:ind w:left="720" w:hanging="810"/>
      <w:jc w:val="both"/>
    </w:pPr>
    <w:rPr>
      <w:sz w:val="24"/>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Emphasis">
    <w:name w:val="Emphasis"/>
    <w:qFormat/>
    <w:rPr>
      <w:i/>
      <w:iCs/>
    </w:rPr>
  </w:style>
  <w:style w:type="character" w:styleId="Strong">
    <w:name w:val="Strong"/>
    <w:qFormat/>
    <w:rPr>
      <w:b/>
      <w:bCs/>
    </w:rPr>
  </w:style>
  <w:style w:type="paragraph" w:styleId="Title">
    <w:name w:val="Title"/>
    <w:basedOn w:val="Normal"/>
    <w:qFormat/>
    <w:pPr>
      <w:spacing w:line="288" w:lineRule="auto"/>
      <w:jc w:val="center"/>
    </w:pPr>
    <w:rPr>
      <w:b/>
      <w:sz w:val="28"/>
      <w:szCs w:val="24"/>
      <w:u w:val="single"/>
    </w:rPr>
  </w:style>
  <w:style w:type="paragraph" w:customStyle="1" w:styleId="h">
    <w:name w:val="h"/>
    <w:basedOn w:val="Normal"/>
    <w:rsid w:val="00750BBD"/>
    <w:pPr>
      <w:suppressAutoHyphens/>
      <w:jc w:val="both"/>
    </w:pPr>
    <w:rPr>
      <w:noProof/>
      <w:sz w:val="24"/>
    </w:rPr>
  </w:style>
  <w:style w:type="character" w:customStyle="1" w:styleId="HeaderChar">
    <w:name w:val="Header Char"/>
    <w:link w:val="Header"/>
    <w:uiPriority w:val="99"/>
    <w:rsid w:val="00B362D2"/>
    <w:rPr>
      <w:lang w:val="en-US" w:eastAsia="en-US"/>
    </w:rPr>
  </w:style>
  <w:style w:type="character" w:styleId="FollowedHyperlink">
    <w:name w:val="FollowedHyperlink"/>
    <w:rsid w:val="00D81371"/>
    <w:rPr>
      <w:color w:val="800080"/>
      <w:u w:val="single"/>
    </w:rPr>
  </w:style>
  <w:style w:type="character" w:customStyle="1" w:styleId="BodyTextChar">
    <w:name w:val="Body Text Char"/>
    <w:link w:val="BodyText"/>
    <w:rsid w:val="007278FB"/>
    <w:rPr>
      <w:sz w:val="24"/>
      <w:u w:val="single"/>
      <w:lang w:val="en-US" w:eastAsia="en-US"/>
    </w:rPr>
  </w:style>
  <w:style w:type="character" w:customStyle="1" w:styleId="BodyText3Char">
    <w:name w:val="Body Text 3 Char"/>
    <w:link w:val="BodyText3"/>
    <w:rsid w:val="007278FB"/>
    <w:rPr>
      <w:sz w:val="24"/>
      <w:u w:val="single"/>
      <w:lang w:val="en-US" w:eastAsia="en-US"/>
    </w:rPr>
  </w:style>
  <w:style w:type="paragraph" w:customStyle="1" w:styleId="Default">
    <w:name w:val="Default"/>
    <w:rsid w:val="00BA5751"/>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BA5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6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plc.co.k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plc.co.k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anjiku2@kplc.co.ke" TargetMode="External"/><Relationship Id="rId5" Type="http://schemas.openxmlformats.org/officeDocument/2006/relationships/settings" Target="settings.xml"/><Relationship Id="rId15" Type="http://schemas.openxmlformats.org/officeDocument/2006/relationships/hyperlink" Target="http://www.kplc.co.ke/" TargetMode="External"/><Relationship Id="rId10" Type="http://schemas.openxmlformats.org/officeDocument/2006/relationships/hyperlink" Target="mailto:smungume@kplc.co.k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kplc.c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F2B79-FB55-4978-A3D0-12598337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6487</Words>
  <Characters>36982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3</vt:lpstr>
    </vt:vector>
  </TitlesOfParts>
  <Company>kplc</Company>
  <LinksUpToDate>false</LinksUpToDate>
  <CharactersWithSpaces>43383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kpl14228</dc:creator>
  <cp:lastModifiedBy>Jessica Semo</cp:lastModifiedBy>
  <cp:revision>2</cp:revision>
  <cp:lastPrinted>2014-02-07T08:56:00Z</cp:lastPrinted>
  <dcterms:created xsi:type="dcterms:W3CDTF">2016-03-22T08:22:00Z</dcterms:created>
  <dcterms:modified xsi:type="dcterms:W3CDTF">2016-03-22T08:22:00Z</dcterms:modified>
</cp:coreProperties>
</file>